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0E1F6D" w:rsidP="008935F4">
      <w:pPr>
        <w:spacing w:after="0" w:line="240" w:lineRule="auto"/>
        <w:jc w:val="center"/>
        <w:rPr>
          <w:b/>
          <w:bCs/>
          <w:noProof/>
          <w:sz w:val="40"/>
          <w:szCs w:val="40"/>
        </w:rPr>
      </w:pPr>
      <w:r>
        <w:rPr>
          <w:b/>
          <w:bCs/>
          <w:noProof/>
          <w:sz w:val="40"/>
          <w:szCs w:val="40"/>
        </w:rPr>
        <w:t xml:space="preserve">Tepebaşı </w:t>
      </w:r>
      <w:r w:rsidR="008935F4">
        <w:rPr>
          <w:b/>
          <w:bCs/>
          <w:noProof/>
          <w:sz w:val="40"/>
          <w:szCs w:val="40"/>
        </w:rPr>
        <w:t>Kaymakamlığı</w:t>
      </w:r>
    </w:p>
    <w:p w:rsidR="008935F4" w:rsidRDefault="000E1F6D" w:rsidP="008935F4">
      <w:pPr>
        <w:tabs>
          <w:tab w:val="left" w:pos="6240"/>
        </w:tabs>
        <w:spacing w:after="0" w:line="240" w:lineRule="auto"/>
        <w:jc w:val="center"/>
        <w:rPr>
          <w:b/>
          <w:bCs/>
          <w:noProof/>
          <w:sz w:val="40"/>
          <w:szCs w:val="40"/>
        </w:rPr>
      </w:pPr>
      <w:r>
        <w:rPr>
          <w:b/>
          <w:bCs/>
          <w:noProof/>
          <w:sz w:val="40"/>
          <w:szCs w:val="40"/>
        </w:rPr>
        <w:t>Milli İrade İlk</w:t>
      </w:r>
      <w:r w:rsidR="003703A5">
        <w:rPr>
          <w:b/>
          <w:bCs/>
          <w:noProof/>
          <w:sz w:val="40"/>
          <w:szCs w:val="40"/>
        </w:rPr>
        <w:t>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551" w:tblpY="504"/>
        <w:tblW w:w="0" w:type="auto"/>
        <w:tblLook w:val="04A0"/>
      </w:tblPr>
      <w:tblGrid>
        <w:gridCol w:w="9288"/>
      </w:tblGrid>
      <w:tr w:rsidR="00287D64" w:rsidRPr="00287D64" w:rsidTr="0000236D">
        <w:trPr>
          <w:trHeight w:val="794"/>
        </w:trPr>
        <w:tc>
          <w:tcPr>
            <w:tcW w:w="13716" w:type="dxa"/>
            <w:shd w:val="clear" w:color="auto" w:fill="auto"/>
          </w:tcPr>
          <w:p w:rsidR="00287D64" w:rsidRPr="00287D64" w:rsidRDefault="00287D64" w:rsidP="0000236D">
            <w:pPr>
              <w:jc w:val="center"/>
              <w:rPr>
                <w:szCs w:val="30"/>
              </w:rPr>
            </w:pPr>
          </w:p>
          <w:p w:rsidR="00287D64" w:rsidRPr="00287D64" w:rsidRDefault="00C73769" w:rsidP="0000236D">
            <w:pPr>
              <w:jc w:val="center"/>
              <w:rPr>
                <w:b/>
                <w:sz w:val="30"/>
                <w:szCs w:val="30"/>
              </w:rPr>
            </w:pPr>
            <w:r>
              <w:rPr>
                <w:noProof/>
              </w:rPr>
              <w:lastRenderedPageBreak/>
              <w:drawing>
                <wp:inline distT="0" distB="0" distL="0" distR="0">
                  <wp:extent cx="5799048" cy="3257550"/>
                  <wp:effectExtent l="19050" t="0" r="0" b="0"/>
                  <wp:docPr id="10" name="Resim 1" descr="http://milliiradeilkokulu.meb.k12.tr/meb_iys_dosyalar/26/15/762299/resimler/2019_08/k_21111804_M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liiradeilkokulu.meb.k12.tr/meb_iys_dosyalar/26/15/762299/resimler/2019_08/k_21111804_MUH.jpg"/>
                          <pic:cNvPicPr>
                            <a:picLocks noChangeAspect="1" noChangeArrowheads="1"/>
                          </pic:cNvPicPr>
                        </pic:nvPicPr>
                        <pic:blipFill>
                          <a:blip r:embed="rId10"/>
                          <a:srcRect/>
                          <a:stretch>
                            <a:fillRect/>
                          </a:stretch>
                        </pic:blipFill>
                        <pic:spPr bwMode="auto">
                          <a:xfrm>
                            <a:off x="0" y="0"/>
                            <a:ext cx="5801608" cy="3258988"/>
                          </a:xfrm>
                          <a:prstGeom prst="rect">
                            <a:avLst/>
                          </a:prstGeom>
                          <a:noFill/>
                          <a:ln w="9525">
                            <a:noFill/>
                            <a:miter lim="800000"/>
                            <a:headEnd/>
                            <a:tailEnd/>
                          </a:ln>
                        </pic:spPr>
                      </pic:pic>
                    </a:graphicData>
                  </a:graphic>
                </wp:inline>
              </w:drawing>
            </w:r>
          </w:p>
        </w:tc>
      </w:tr>
    </w:tbl>
    <w:p w:rsidR="008935F4" w:rsidRDefault="00524C87" w:rsidP="008935F4">
      <w:pPr>
        <w:rPr>
          <w:b/>
          <w:color w:val="ED7D31" w:themeColor="accent2"/>
          <w:sz w:val="40"/>
          <w:szCs w:val="28"/>
        </w:rPr>
      </w:pPr>
      <w:bookmarkStart w:id="0" w:name="_Toc531097530"/>
      <w:r w:rsidRPr="00524C87">
        <w:rPr>
          <w:b/>
          <w:color w:val="ED7D31" w:themeColor="accent2"/>
          <w:sz w:val="40"/>
          <w:szCs w:val="28"/>
        </w:rPr>
        <w:lastRenderedPageBreak/>
        <w:t>Sunuş</w:t>
      </w:r>
      <w:bookmarkEnd w:id="0"/>
    </w:p>
    <w:p w:rsidR="0000236D" w:rsidRPr="003146CA" w:rsidRDefault="0000236D" w:rsidP="0000236D">
      <w:pPr>
        <w:spacing w:after="0" w:line="240" w:lineRule="auto"/>
        <w:ind w:firstLine="708"/>
        <w:jc w:val="both"/>
        <w:rPr>
          <w:rFonts w:ascii="Times New Roman" w:hAnsi="Times New Roman"/>
          <w:szCs w:val="24"/>
        </w:rPr>
      </w:pPr>
      <w:r w:rsidRPr="003146CA">
        <w:rPr>
          <w:rFonts w:ascii="Times New Roman" w:hAnsi="Times New Roman"/>
          <w:szCs w:val="24"/>
        </w:rPr>
        <w:t>Geçmişten günümüze gelirken var olan yaratıcılığın getirdiği teknolojik ve sosyal anlamda gelişmişliğin ula</w:t>
      </w:r>
      <w:r w:rsidRPr="003146CA">
        <w:rPr>
          <w:rFonts w:ascii="Tahoma" w:hAnsi="Tahoma" w:cs="Tahoma"/>
          <w:szCs w:val="24"/>
        </w:rPr>
        <w:t>ş</w:t>
      </w:r>
      <w:r w:rsidRPr="003146CA">
        <w:rPr>
          <w:rFonts w:ascii="Times New Roman" w:hAnsi="Times New Roman"/>
          <w:szCs w:val="24"/>
        </w:rPr>
        <w:t>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00236D" w:rsidRPr="003146CA" w:rsidRDefault="0000236D" w:rsidP="0000236D">
      <w:pPr>
        <w:spacing w:after="0" w:line="240" w:lineRule="auto"/>
        <w:jc w:val="both"/>
        <w:rPr>
          <w:rFonts w:ascii="Times New Roman" w:hAnsi="Times New Roman"/>
          <w:szCs w:val="24"/>
        </w:rPr>
      </w:pPr>
      <w:r w:rsidRPr="003146CA">
        <w:rPr>
          <w:rFonts w:ascii="Times New Roman" w:hAnsi="Times New Roman"/>
          <w:szCs w:val="24"/>
        </w:rPr>
        <w:t xml:space="preserve"> </w:t>
      </w:r>
      <w:r w:rsidRPr="003146CA">
        <w:rPr>
          <w:rFonts w:ascii="Times New Roman" w:hAnsi="Times New Roman"/>
          <w:szCs w:val="24"/>
        </w:rPr>
        <w:tab/>
        <w:t>Büyük Önder Atatürk’ü örnek alan bizler; Çağa uyum sağlamış, çağı yönlendiren öğrenciler yetiştirmek için kurulan okulumuz, geleceğimizin teminatı olan öğrencilerimizi daha iyi imkânlarla yetişip, düşünce ufku ve yenilikçi ruhu açık Türkiye Cumhuriyeti’nin çıtasını daha yükseklere taşıyan bireyler olması için idareciler ve öğretmenler olarak özverili bir şekilde tüm azmimizle çalışmaktayız.</w:t>
      </w:r>
    </w:p>
    <w:p w:rsidR="0000236D" w:rsidRPr="003146CA" w:rsidRDefault="0000236D" w:rsidP="0000236D">
      <w:pPr>
        <w:spacing w:after="0" w:line="240" w:lineRule="auto"/>
        <w:jc w:val="both"/>
        <w:rPr>
          <w:rFonts w:ascii="Times New Roman" w:hAnsi="Times New Roman"/>
          <w:szCs w:val="24"/>
        </w:rPr>
      </w:pPr>
      <w:r w:rsidRPr="003146CA">
        <w:rPr>
          <w:rFonts w:ascii="Times New Roman" w:hAnsi="Times New Roman"/>
          <w:szCs w:val="24"/>
        </w:rPr>
        <w:t xml:space="preserve"> </w:t>
      </w:r>
      <w:r w:rsidRPr="003146CA">
        <w:rPr>
          <w:rFonts w:ascii="Times New Roman" w:hAnsi="Times New Roman"/>
          <w:szCs w:val="24"/>
        </w:rPr>
        <w:tab/>
      </w:r>
      <w:r>
        <w:rPr>
          <w:rFonts w:ascii="Times New Roman" w:hAnsi="Times New Roman"/>
          <w:szCs w:val="24"/>
        </w:rPr>
        <w:t>Milli İrade</w:t>
      </w:r>
      <w:r w:rsidRPr="003146CA">
        <w:rPr>
          <w:rFonts w:ascii="Times New Roman" w:hAnsi="Times New Roman"/>
          <w:szCs w:val="24"/>
        </w:rPr>
        <w:t xml:space="preserve"> İlkokulu olarak en büyük amacımız yalnızca ilkokuldan mezun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00236D" w:rsidRPr="003146CA" w:rsidRDefault="0000236D" w:rsidP="0000236D">
      <w:pPr>
        <w:spacing w:after="0" w:line="240" w:lineRule="auto"/>
        <w:ind w:firstLine="708"/>
        <w:jc w:val="both"/>
        <w:rPr>
          <w:rFonts w:ascii="Times New Roman" w:hAnsi="Times New Roman"/>
          <w:szCs w:val="24"/>
        </w:rPr>
      </w:pPr>
      <w:r w:rsidRPr="003146CA">
        <w:rPr>
          <w:rFonts w:ascii="Times New Roman" w:hAnsi="Times New Roman"/>
          <w:szCs w:val="24"/>
        </w:rPr>
        <w:t>Öğrencileri derslerde uygulanacak öğretim yöntem ve teknikler</w:t>
      </w:r>
      <w:r>
        <w:rPr>
          <w:rFonts w:ascii="Times New Roman" w:hAnsi="Times New Roman"/>
          <w:szCs w:val="24"/>
        </w:rPr>
        <w:t xml:space="preserve">iyle </w:t>
      </w:r>
      <w:r w:rsidRPr="003146CA">
        <w:rPr>
          <w:rFonts w:ascii="Times New Roman" w:hAnsi="Times New Roman"/>
          <w:szCs w:val="24"/>
        </w:rPr>
        <w:t>sosyal, kültürel ve</w:t>
      </w:r>
      <w:r>
        <w:rPr>
          <w:rFonts w:ascii="Times New Roman" w:hAnsi="Times New Roman"/>
          <w:szCs w:val="24"/>
        </w:rPr>
        <w:t xml:space="preserve"> </w:t>
      </w:r>
      <w:r w:rsidRPr="003146CA">
        <w:rPr>
          <w:rFonts w:ascii="Times New Roman" w:hAnsi="Times New Roman"/>
          <w:szCs w:val="24"/>
        </w:rPr>
        <w:t>eğitsel etkinliklerle kendilerini geliştirmelerine ve gerçekleştirmelerine yardımcı olmak; 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 öğrencilere bilgi yüklemek yerine, bilgiye ulaşma ve bilgiyi kullanma yöntem ve tekniklerini öğretmek; Bilimsel düşünme, araştırma ve çalışma becerilerine yöneltmek; öğrencilerin, sevgi ve iletişimin desteklediği gerçek öğrenme ortamlarında düşünsel becerilerini kazanmalarına, düşünsel güçlerini ortaya koymalarına ve kullanmalarına yardımcı</w:t>
      </w:r>
      <w:r>
        <w:rPr>
          <w:rFonts w:ascii="Times New Roman" w:hAnsi="Times New Roman"/>
          <w:szCs w:val="24"/>
        </w:rPr>
        <w:t xml:space="preserve"> </w:t>
      </w:r>
      <w:r w:rsidRPr="003146CA">
        <w:rPr>
          <w:rFonts w:ascii="Times New Roman" w:hAnsi="Times New Roman"/>
          <w:szCs w:val="24"/>
        </w:rPr>
        <w:t xml:space="preserve">olmak; kişisel ve toplumsal araç-gereci, kaynakları ve zamanı verimli kullanmalarını, okuma </w:t>
      </w:r>
      <w:r w:rsidRPr="003146CA">
        <w:rPr>
          <w:rFonts w:ascii="Times New Roman" w:hAnsi="Times New Roman"/>
          <w:szCs w:val="24"/>
        </w:rPr>
        <w:lastRenderedPageBreak/>
        <w:t>zevk ve alışkanlığı kazanmalarını sağlamak gibi görev ve sorumluluklarımızı yerine getirmek için yola çıkmış bulunmaktayız.</w:t>
      </w:r>
    </w:p>
    <w:p w:rsidR="0000236D" w:rsidRPr="003146CA" w:rsidRDefault="0000236D" w:rsidP="0000236D">
      <w:pPr>
        <w:spacing w:after="0" w:line="240" w:lineRule="auto"/>
        <w:jc w:val="both"/>
        <w:rPr>
          <w:rFonts w:ascii="Times New Roman" w:hAnsi="Times New Roman"/>
          <w:szCs w:val="24"/>
        </w:rPr>
      </w:pPr>
      <w:r w:rsidRPr="003146CA">
        <w:rPr>
          <w:rFonts w:ascii="Times New Roman" w:hAnsi="Times New Roman"/>
          <w:szCs w:val="24"/>
        </w:rPr>
        <w:t xml:space="preserve"> </w:t>
      </w:r>
      <w:r w:rsidRPr="003146CA">
        <w:rPr>
          <w:rFonts w:ascii="Times New Roman" w:hAnsi="Times New Roman"/>
          <w:szCs w:val="24"/>
        </w:rPr>
        <w:tab/>
        <w:t>Okulumuz misyon, vizyon ve ilkeler çerçevesinde ve daha iyi bir eğitim seviyesine ulaşmak gayretiyle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w:t>
      </w:r>
      <w:r>
        <w:rPr>
          <w:rFonts w:ascii="Times New Roman" w:hAnsi="Times New Roman"/>
          <w:szCs w:val="24"/>
        </w:rPr>
        <w:t>9</w:t>
      </w:r>
      <w:r w:rsidRPr="003146CA">
        <w:rPr>
          <w:rFonts w:ascii="Times New Roman" w:hAnsi="Times New Roman"/>
          <w:szCs w:val="24"/>
        </w:rPr>
        <w:t>-20</w:t>
      </w:r>
      <w:r>
        <w:rPr>
          <w:rFonts w:ascii="Times New Roman" w:hAnsi="Times New Roman"/>
          <w:szCs w:val="24"/>
        </w:rPr>
        <w:t>23</w:t>
      </w:r>
      <w:r w:rsidRPr="003146CA">
        <w:rPr>
          <w:rFonts w:ascii="Times New Roman" w:hAnsi="Times New Roman"/>
          <w:szCs w:val="24"/>
        </w:rPr>
        <w:t xml:space="preserve"> stratejik planı hazırlanmıştır.</w:t>
      </w:r>
    </w:p>
    <w:p w:rsidR="0000236D" w:rsidRPr="003146CA" w:rsidRDefault="0000236D" w:rsidP="0000236D">
      <w:pPr>
        <w:spacing w:after="0" w:line="240" w:lineRule="auto"/>
        <w:ind w:firstLine="708"/>
        <w:jc w:val="both"/>
        <w:rPr>
          <w:rFonts w:ascii="Times New Roman" w:hAnsi="Times New Roman"/>
          <w:szCs w:val="24"/>
        </w:rPr>
      </w:pPr>
      <w:r w:rsidRPr="003146CA">
        <w:rPr>
          <w:rFonts w:ascii="Times New Roman" w:hAnsi="Times New Roman"/>
          <w:szCs w:val="24"/>
        </w:rPr>
        <w:t xml:space="preserve">Bu vesileyle planın hazırlanması aşamasında oldukça zorlu bir süreç olan koordinatörlük görevini başarıyla yürüten </w:t>
      </w:r>
      <w:r>
        <w:rPr>
          <w:rFonts w:ascii="Times New Roman" w:hAnsi="Times New Roman"/>
          <w:szCs w:val="24"/>
        </w:rPr>
        <w:t>Mehmet Raşit DAĞCI’ya</w:t>
      </w:r>
      <w:r w:rsidRPr="003146CA">
        <w:rPr>
          <w:rFonts w:ascii="Times New Roman" w:hAnsi="Times New Roman"/>
          <w:szCs w:val="24"/>
        </w:rPr>
        <w:t xml:space="preserve">, ve Stratejik Plan Hazırlama Ekibi’ne katkıda bulunan öğretmen, öğrenci ve velilerimize teşekkür ederim.     </w:t>
      </w:r>
    </w:p>
    <w:p w:rsidR="00524C87" w:rsidRDefault="00524C87" w:rsidP="008935F4">
      <w:pPr>
        <w:rPr>
          <w:b/>
          <w:bCs/>
          <w:noProof/>
          <w:szCs w:val="24"/>
        </w:rPr>
      </w:pPr>
    </w:p>
    <w:p w:rsidR="00524C87" w:rsidRPr="00524C87" w:rsidRDefault="000E1F6D" w:rsidP="003703A5">
      <w:pPr>
        <w:jc w:val="right"/>
        <w:rPr>
          <w:b/>
          <w:bCs/>
          <w:noProof/>
          <w:szCs w:val="24"/>
        </w:rPr>
      </w:pPr>
      <w:r>
        <w:rPr>
          <w:b/>
          <w:bCs/>
          <w:noProof/>
          <w:szCs w:val="24"/>
        </w:rPr>
        <w:t xml:space="preserve">                                                                                                                                                                       </w:t>
      </w:r>
      <w:r w:rsidR="00C73769">
        <w:rPr>
          <w:b/>
          <w:bCs/>
          <w:noProof/>
          <w:szCs w:val="24"/>
        </w:rPr>
        <w:t xml:space="preserve">                    Muhittin MOT</w:t>
      </w:r>
    </w:p>
    <w:p w:rsidR="008935F4" w:rsidRDefault="003703A5" w:rsidP="003703A5">
      <w:pPr>
        <w:tabs>
          <w:tab w:val="left" w:pos="6240"/>
        </w:tabs>
        <w:spacing w:after="0" w:line="240" w:lineRule="auto"/>
        <w:rPr>
          <w:b/>
          <w:bCs/>
          <w:noProof/>
          <w:szCs w:val="24"/>
        </w:rPr>
      </w:pPr>
      <w:r>
        <w:rPr>
          <w:b/>
          <w:bCs/>
          <w:noProof/>
          <w:szCs w:val="24"/>
        </w:rPr>
        <w:tab/>
      </w:r>
      <w:r>
        <w:rPr>
          <w:b/>
          <w:bCs/>
          <w:noProof/>
          <w:szCs w:val="24"/>
        </w:rPr>
        <w:tab/>
      </w:r>
      <w:r>
        <w:rPr>
          <w:b/>
          <w:bCs/>
          <w:noProof/>
          <w:szCs w:val="24"/>
        </w:rPr>
        <w:tab/>
        <w:t xml:space="preserve">       O</w:t>
      </w:r>
      <w:r w:rsidR="00524C87" w:rsidRPr="00524C87">
        <w:rPr>
          <w:b/>
          <w:bCs/>
          <w:noProof/>
          <w:szCs w:val="24"/>
        </w:rPr>
        <w:t>kul Müdürü</w:t>
      </w:r>
    </w:p>
    <w:p w:rsidR="001D5EEA" w:rsidRDefault="001D5EEA" w:rsidP="003703A5">
      <w:pPr>
        <w:tabs>
          <w:tab w:val="left" w:pos="6240"/>
        </w:tabs>
        <w:spacing w:after="0" w:line="240" w:lineRule="auto"/>
        <w:jc w:val="right"/>
        <w:rPr>
          <w:b/>
          <w:bCs/>
          <w:noProof/>
          <w:szCs w:val="24"/>
        </w:rPr>
      </w:pPr>
    </w:p>
    <w:p w:rsidR="001D5EEA" w:rsidRDefault="001D5EEA" w:rsidP="001D5EEA">
      <w:pPr>
        <w:tabs>
          <w:tab w:val="left" w:pos="6240"/>
        </w:tabs>
        <w:spacing w:after="0" w:line="240" w:lineRule="auto"/>
        <w:jc w:val="center"/>
        <w:rPr>
          <w:b/>
          <w:bCs/>
          <w:noProof/>
          <w:szCs w:val="24"/>
        </w:rPr>
      </w:pPr>
    </w:p>
    <w:p w:rsidR="0000236D" w:rsidRDefault="0000236D" w:rsidP="001D5EEA">
      <w:pPr>
        <w:tabs>
          <w:tab w:val="left" w:pos="6240"/>
        </w:tabs>
        <w:spacing w:after="0" w:line="240" w:lineRule="auto"/>
        <w:jc w:val="center"/>
        <w:rPr>
          <w:b/>
          <w:bCs/>
          <w:noProof/>
          <w:szCs w:val="24"/>
        </w:rPr>
      </w:pPr>
    </w:p>
    <w:p w:rsidR="0000236D" w:rsidRDefault="0000236D" w:rsidP="001D5EEA">
      <w:pPr>
        <w:tabs>
          <w:tab w:val="left" w:pos="6240"/>
        </w:tabs>
        <w:spacing w:after="0" w:line="240" w:lineRule="auto"/>
        <w:jc w:val="center"/>
        <w:rPr>
          <w:b/>
          <w:bCs/>
          <w:noProof/>
          <w:szCs w:val="24"/>
        </w:rPr>
      </w:pPr>
    </w:p>
    <w:p w:rsidR="0000236D" w:rsidRDefault="0000236D" w:rsidP="001D5EEA">
      <w:pPr>
        <w:tabs>
          <w:tab w:val="left" w:pos="6240"/>
        </w:tabs>
        <w:spacing w:after="0" w:line="240" w:lineRule="auto"/>
        <w:jc w:val="center"/>
        <w:rPr>
          <w:b/>
          <w:bCs/>
          <w:noProof/>
          <w:szCs w:val="24"/>
        </w:rPr>
      </w:pPr>
    </w:p>
    <w:p w:rsidR="0000236D" w:rsidRDefault="0000236D"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3703A5" w:rsidRDefault="003703A5" w:rsidP="001D5EEA">
      <w:pPr>
        <w:tabs>
          <w:tab w:val="left" w:pos="6240"/>
        </w:tabs>
        <w:spacing w:after="0" w:line="240" w:lineRule="auto"/>
        <w:jc w:val="center"/>
        <w:rPr>
          <w:b/>
          <w:bCs/>
          <w:noProof/>
          <w:szCs w:val="24"/>
        </w:rPr>
      </w:pPr>
    </w:p>
    <w:p w:rsidR="0000236D" w:rsidRDefault="0000236D" w:rsidP="001D5EEA">
      <w:pPr>
        <w:tabs>
          <w:tab w:val="left" w:pos="6240"/>
        </w:tabs>
        <w:spacing w:after="0" w:line="240" w:lineRule="auto"/>
        <w:jc w:val="center"/>
        <w:rPr>
          <w:b/>
          <w:bCs/>
          <w:noProof/>
          <w:szCs w:val="24"/>
        </w:rPr>
      </w:pPr>
    </w:p>
    <w:p w:rsidR="0000236D" w:rsidRDefault="0000236D" w:rsidP="001D5EEA">
      <w:pPr>
        <w:tabs>
          <w:tab w:val="left" w:pos="6240"/>
        </w:tabs>
        <w:spacing w:after="0" w:line="240" w:lineRule="auto"/>
        <w:jc w:val="center"/>
        <w:rPr>
          <w:b/>
          <w:bCs/>
          <w:noProof/>
          <w:szCs w:val="24"/>
        </w:rPr>
      </w:pPr>
    </w:p>
    <w:p w:rsidR="0000236D" w:rsidRDefault="0000236D"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3703A5" w:rsidRPr="003703A5" w:rsidRDefault="00483E36" w:rsidP="003703A5">
          <w:pPr>
            <w:pStyle w:val="T1"/>
            <w:tabs>
              <w:tab w:val="right" w:leader="dot" w:pos="9062"/>
            </w:tabs>
            <w:rPr>
              <w:noProof/>
              <w:color w:val="0563C1" w:themeColor="hyperlink"/>
              <w:u w:val="single"/>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1033883" w:history="1">
            <w:r w:rsidR="003703A5" w:rsidRPr="00F12549">
              <w:rPr>
                <w:rStyle w:val="Kpr"/>
                <w:rFonts w:eastAsia="SimSun"/>
                <w:b/>
                <w:noProof/>
              </w:rPr>
              <w:t>GİRİŞ</w:t>
            </w:r>
            <w:r w:rsidR="003703A5">
              <w:rPr>
                <w:noProof/>
                <w:webHidden/>
              </w:rPr>
              <w:tab/>
            </w:r>
            <w:r w:rsidR="00424A97">
              <w:rPr>
                <w:noProof/>
                <w:webHidden/>
              </w:rPr>
              <w:t>8</w:t>
            </w:r>
          </w:hyperlink>
        </w:p>
        <w:p w:rsidR="003703A5" w:rsidRDefault="00483E36">
          <w:pPr>
            <w:pStyle w:val="T1"/>
            <w:tabs>
              <w:tab w:val="right" w:leader="dot" w:pos="9062"/>
            </w:tabs>
            <w:rPr>
              <w:rFonts w:asciiTheme="minorHAnsi" w:eastAsiaTheme="minorEastAsia" w:hAnsiTheme="minorHAnsi" w:cstheme="minorBidi"/>
              <w:noProof/>
              <w:sz w:val="22"/>
              <w:szCs w:val="22"/>
            </w:rPr>
          </w:pPr>
          <w:hyperlink w:anchor="_Toc1033886" w:history="1">
            <w:r w:rsidR="003703A5" w:rsidRPr="00F12549">
              <w:rPr>
                <w:rStyle w:val="Kpr"/>
                <w:rFonts w:eastAsia="SimSun"/>
                <w:b/>
                <w:noProof/>
              </w:rPr>
              <w:t>PLAN HAZIRLIK SÜRECİ</w:t>
            </w:r>
            <w:r w:rsidR="003703A5">
              <w:rPr>
                <w:noProof/>
                <w:webHidden/>
              </w:rPr>
              <w:tab/>
            </w:r>
            <w:r>
              <w:rPr>
                <w:noProof/>
                <w:webHidden/>
              </w:rPr>
              <w:fldChar w:fldCharType="begin"/>
            </w:r>
            <w:r w:rsidR="003703A5">
              <w:rPr>
                <w:noProof/>
                <w:webHidden/>
              </w:rPr>
              <w:instrText xml:space="preserve"> PAGEREF _Toc1033886 \h </w:instrText>
            </w:r>
            <w:r>
              <w:rPr>
                <w:noProof/>
                <w:webHidden/>
              </w:rPr>
            </w:r>
            <w:r>
              <w:rPr>
                <w:noProof/>
                <w:webHidden/>
              </w:rPr>
              <w:fldChar w:fldCharType="separate"/>
            </w:r>
            <w:r w:rsidR="00E87E85">
              <w:rPr>
                <w:noProof/>
                <w:webHidden/>
              </w:rPr>
              <w:t>8</w:t>
            </w:r>
            <w:r>
              <w:rPr>
                <w:noProof/>
                <w:webHidden/>
              </w:rPr>
              <w:fldChar w:fldCharType="end"/>
            </w:r>
          </w:hyperlink>
        </w:p>
        <w:p w:rsidR="003703A5" w:rsidRDefault="00483E36">
          <w:pPr>
            <w:pStyle w:val="T1"/>
            <w:tabs>
              <w:tab w:val="right" w:leader="dot" w:pos="9062"/>
            </w:tabs>
            <w:rPr>
              <w:rFonts w:asciiTheme="minorHAnsi" w:eastAsiaTheme="minorEastAsia" w:hAnsiTheme="minorHAnsi" w:cstheme="minorBidi"/>
              <w:noProof/>
              <w:sz w:val="22"/>
              <w:szCs w:val="22"/>
            </w:rPr>
          </w:pPr>
          <w:hyperlink w:anchor="_Toc1033887" w:history="1">
            <w:r w:rsidR="003703A5" w:rsidRPr="00F12549">
              <w:rPr>
                <w:rStyle w:val="Kpr"/>
                <w:rFonts w:eastAsia="SimSun"/>
                <w:b/>
                <w:noProof/>
              </w:rPr>
              <w:t>Stratejik Plan Üst Kurulu</w:t>
            </w:r>
            <w:r w:rsidR="003703A5">
              <w:rPr>
                <w:noProof/>
                <w:webHidden/>
              </w:rPr>
              <w:tab/>
            </w:r>
            <w:r>
              <w:rPr>
                <w:noProof/>
                <w:webHidden/>
              </w:rPr>
              <w:fldChar w:fldCharType="begin"/>
            </w:r>
            <w:r w:rsidR="003703A5">
              <w:rPr>
                <w:noProof/>
                <w:webHidden/>
              </w:rPr>
              <w:instrText xml:space="preserve"> PAGEREF _Toc1033887 \h </w:instrText>
            </w:r>
            <w:r>
              <w:rPr>
                <w:noProof/>
                <w:webHidden/>
              </w:rPr>
            </w:r>
            <w:r>
              <w:rPr>
                <w:noProof/>
                <w:webHidden/>
              </w:rPr>
              <w:fldChar w:fldCharType="separate"/>
            </w:r>
            <w:r w:rsidR="00E87E85">
              <w:rPr>
                <w:noProof/>
                <w:webHidden/>
              </w:rPr>
              <w:t>9</w:t>
            </w:r>
            <w:r>
              <w:rPr>
                <w:noProof/>
                <w:webHidden/>
              </w:rPr>
              <w:fldChar w:fldCharType="end"/>
            </w:r>
          </w:hyperlink>
        </w:p>
        <w:p w:rsidR="003703A5" w:rsidRDefault="00483E36">
          <w:pPr>
            <w:pStyle w:val="T1"/>
            <w:tabs>
              <w:tab w:val="right" w:leader="dot" w:pos="9062"/>
            </w:tabs>
            <w:rPr>
              <w:rFonts w:asciiTheme="minorHAnsi" w:eastAsiaTheme="minorEastAsia" w:hAnsiTheme="minorHAnsi" w:cstheme="minorBidi"/>
              <w:noProof/>
              <w:sz w:val="22"/>
              <w:szCs w:val="22"/>
            </w:rPr>
          </w:pPr>
          <w:hyperlink w:anchor="_Toc1033888" w:history="1">
            <w:r w:rsidR="003703A5" w:rsidRPr="00F12549">
              <w:rPr>
                <w:rStyle w:val="Kpr"/>
                <w:rFonts w:eastAsia="SimSun"/>
                <w:b/>
                <w:noProof/>
              </w:rPr>
              <w:t>DURUM ANALİZİ</w:t>
            </w:r>
            <w:r w:rsidR="003703A5">
              <w:rPr>
                <w:noProof/>
                <w:webHidden/>
              </w:rPr>
              <w:tab/>
            </w:r>
            <w:r>
              <w:rPr>
                <w:noProof/>
                <w:webHidden/>
              </w:rPr>
              <w:fldChar w:fldCharType="begin"/>
            </w:r>
            <w:r w:rsidR="003703A5">
              <w:rPr>
                <w:noProof/>
                <w:webHidden/>
              </w:rPr>
              <w:instrText xml:space="preserve"> PAGEREF _Toc1033888 \h </w:instrText>
            </w:r>
            <w:r>
              <w:rPr>
                <w:noProof/>
                <w:webHidden/>
              </w:rPr>
            </w:r>
            <w:r>
              <w:rPr>
                <w:noProof/>
                <w:webHidden/>
              </w:rPr>
              <w:fldChar w:fldCharType="separate"/>
            </w:r>
            <w:r w:rsidR="00E87E85">
              <w:rPr>
                <w:noProof/>
                <w:webHidden/>
              </w:rPr>
              <w:t>11</w:t>
            </w:r>
            <w:r>
              <w:rPr>
                <w:noProof/>
                <w:webHidden/>
              </w:rPr>
              <w:fldChar w:fldCharType="end"/>
            </w:r>
          </w:hyperlink>
        </w:p>
        <w:p w:rsidR="003703A5" w:rsidRDefault="00483E36">
          <w:pPr>
            <w:pStyle w:val="T1"/>
            <w:tabs>
              <w:tab w:val="right" w:leader="dot" w:pos="9062"/>
            </w:tabs>
            <w:rPr>
              <w:rFonts w:asciiTheme="minorHAnsi" w:eastAsiaTheme="minorEastAsia" w:hAnsiTheme="minorHAnsi" w:cstheme="minorBidi"/>
              <w:noProof/>
              <w:sz w:val="22"/>
              <w:szCs w:val="22"/>
            </w:rPr>
          </w:pPr>
          <w:hyperlink w:anchor="_Toc1033891" w:history="1">
            <w:r w:rsidR="003703A5" w:rsidRPr="00F12549">
              <w:rPr>
                <w:rStyle w:val="Kpr"/>
                <w:rFonts w:eastAsia="SimSun"/>
                <w:b/>
                <w:noProof/>
              </w:rPr>
              <w:t>Okulun Mevcut Durumu: Temel İstatistikler</w:t>
            </w:r>
            <w:r w:rsidR="003703A5">
              <w:rPr>
                <w:noProof/>
                <w:webHidden/>
              </w:rPr>
              <w:tab/>
            </w:r>
            <w:r>
              <w:rPr>
                <w:noProof/>
                <w:webHidden/>
              </w:rPr>
              <w:fldChar w:fldCharType="begin"/>
            </w:r>
            <w:r w:rsidR="003703A5">
              <w:rPr>
                <w:noProof/>
                <w:webHidden/>
              </w:rPr>
              <w:instrText xml:space="preserve"> PAGEREF _Toc1033891 \h </w:instrText>
            </w:r>
            <w:r>
              <w:rPr>
                <w:noProof/>
                <w:webHidden/>
              </w:rPr>
            </w:r>
            <w:r>
              <w:rPr>
                <w:noProof/>
                <w:webHidden/>
              </w:rPr>
              <w:fldChar w:fldCharType="separate"/>
            </w:r>
            <w:r w:rsidR="00E87E85">
              <w:rPr>
                <w:noProof/>
                <w:webHidden/>
              </w:rPr>
              <w:t>11</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2" w:history="1">
            <w:r w:rsidR="003703A5" w:rsidRPr="00F12549">
              <w:rPr>
                <w:rStyle w:val="Kpr"/>
                <w:rFonts w:eastAsia="SimSun"/>
                <w:b/>
                <w:noProof/>
              </w:rPr>
              <w:t>Okul Künyesi</w:t>
            </w:r>
            <w:r w:rsidR="003703A5">
              <w:rPr>
                <w:noProof/>
                <w:webHidden/>
              </w:rPr>
              <w:tab/>
            </w:r>
            <w:r>
              <w:rPr>
                <w:noProof/>
                <w:webHidden/>
              </w:rPr>
              <w:fldChar w:fldCharType="begin"/>
            </w:r>
            <w:r w:rsidR="003703A5">
              <w:rPr>
                <w:noProof/>
                <w:webHidden/>
              </w:rPr>
              <w:instrText xml:space="preserve"> PAGEREF _Toc1033892 \h </w:instrText>
            </w:r>
            <w:r>
              <w:rPr>
                <w:noProof/>
                <w:webHidden/>
              </w:rPr>
            </w:r>
            <w:r>
              <w:rPr>
                <w:noProof/>
                <w:webHidden/>
              </w:rPr>
              <w:fldChar w:fldCharType="separate"/>
            </w:r>
            <w:r w:rsidR="00E87E85">
              <w:rPr>
                <w:noProof/>
                <w:webHidden/>
              </w:rPr>
              <w:t>12</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3" w:history="1">
            <w:r w:rsidR="003703A5" w:rsidRPr="00F12549">
              <w:rPr>
                <w:rStyle w:val="Kpr"/>
                <w:rFonts w:eastAsia="SimSun"/>
                <w:b/>
                <w:noProof/>
              </w:rPr>
              <w:t>Çalışan Bilgileri</w:t>
            </w:r>
            <w:r w:rsidR="003703A5">
              <w:rPr>
                <w:noProof/>
                <w:webHidden/>
              </w:rPr>
              <w:tab/>
            </w:r>
            <w:r>
              <w:rPr>
                <w:noProof/>
                <w:webHidden/>
              </w:rPr>
              <w:fldChar w:fldCharType="begin"/>
            </w:r>
            <w:r w:rsidR="003703A5">
              <w:rPr>
                <w:noProof/>
                <w:webHidden/>
              </w:rPr>
              <w:instrText xml:space="preserve"> PAGEREF _Toc1033893 \h </w:instrText>
            </w:r>
            <w:r>
              <w:rPr>
                <w:noProof/>
                <w:webHidden/>
              </w:rPr>
            </w:r>
            <w:r>
              <w:rPr>
                <w:noProof/>
                <w:webHidden/>
              </w:rPr>
              <w:fldChar w:fldCharType="separate"/>
            </w:r>
            <w:r w:rsidR="00E87E85">
              <w:rPr>
                <w:noProof/>
                <w:webHidden/>
              </w:rPr>
              <w:t>13</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4" w:history="1">
            <w:r w:rsidR="003703A5" w:rsidRPr="00F12549">
              <w:rPr>
                <w:rStyle w:val="Kpr"/>
                <w:rFonts w:eastAsia="SimSun"/>
                <w:b/>
                <w:noProof/>
              </w:rPr>
              <w:t>Okulumuz Bina ve Alanları</w:t>
            </w:r>
            <w:r w:rsidR="003703A5">
              <w:rPr>
                <w:noProof/>
                <w:webHidden/>
              </w:rPr>
              <w:tab/>
            </w:r>
            <w:r>
              <w:rPr>
                <w:noProof/>
                <w:webHidden/>
              </w:rPr>
              <w:fldChar w:fldCharType="begin"/>
            </w:r>
            <w:r w:rsidR="003703A5">
              <w:rPr>
                <w:noProof/>
                <w:webHidden/>
              </w:rPr>
              <w:instrText xml:space="preserve"> PAGEREF _Toc1033894 \h </w:instrText>
            </w:r>
            <w:r>
              <w:rPr>
                <w:noProof/>
                <w:webHidden/>
              </w:rPr>
            </w:r>
            <w:r>
              <w:rPr>
                <w:noProof/>
                <w:webHidden/>
              </w:rPr>
              <w:fldChar w:fldCharType="separate"/>
            </w:r>
            <w:r w:rsidR="00E87E85">
              <w:rPr>
                <w:noProof/>
                <w:webHidden/>
              </w:rPr>
              <w:t>14</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5" w:history="1">
            <w:r w:rsidR="003703A5" w:rsidRPr="00F12549">
              <w:rPr>
                <w:rStyle w:val="Kpr"/>
                <w:rFonts w:eastAsia="SimSun"/>
                <w:b/>
                <w:noProof/>
              </w:rPr>
              <w:t>Sınıf ve Öğrenci Bilgileri</w:t>
            </w:r>
            <w:r w:rsidR="003703A5">
              <w:rPr>
                <w:noProof/>
                <w:webHidden/>
              </w:rPr>
              <w:tab/>
            </w:r>
            <w:r>
              <w:rPr>
                <w:noProof/>
                <w:webHidden/>
              </w:rPr>
              <w:fldChar w:fldCharType="begin"/>
            </w:r>
            <w:r w:rsidR="003703A5">
              <w:rPr>
                <w:noProof/>
                <w:webHidden/>
              </w:rPr>
              <w:instrText xml:space="preserve"> PAGEREF _Toc1033895 \h </w:instrText>
            </w:r>
            <w:r>
              <w:rPr>
                <w:noProof/>
                <w:webHidden/>
              </w:rPr>
            </w:r>
            <w:r>
              <w:rPr>
                <w:noProof/>
                <w:webHidden/>
              </w:rPr>
              <w:fldChar w:fldCharType="separate"/>
            </w:r>
            <w:r w:rsidR="00E87E85">
              <w:rPr>
                <w:noProof/>
                <w:webHidden/>
              </w:rPr>
              <w:t>15</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6" w:history="1">
            <w:r w:rsidR="003703A5" w:rsidRPr="00F12549">
              <w:rPr>
                <w:rStyle w:val="Kpr"/>
                <w:rFonts w:eastAsia="SimSun"/>
                <w:b/>
                <w:noProof/>
              </w:rPr>
              <w:t>Donanım ve Teknolojik Kaynaklarımız</w:t>
            </w:r>
            <w:r w:rsidR="003703A5">
              <w:rPr>
                <w:noProof/>
                <w:webHidden/>
              </w:rPr>
              <w:tab/>
            </w:r>
            <w:r>
              <w:rPr>
                <w:noProof/>
                <w:webHidden/>
              </w:rPr>
              <w:fldChar w:fldCharType="begin"/>
            </w:r>
            <w:r w:rsidR="003703A5">
              <w:rPr>
                <w:noProof/>
                <w:webHidden/>
              </w:rPr>
              <w:instrText xml:space="preserve"> PAGEREF _Toc1033896 \h </w:instrText>
            </w:r>
            <w:r>
              <w:rPr>
                <w:noProof/>
                <w:webHidden/>
              </w:rPr>
            </w:r>
            <w:r>
              <w:rPr>
                <w:noProof/>
                <w:webHidden/>
              </w:rPr>
              <w:fldChar w:fldCharType="separate"/>
            </w:r>
            <w:r w:rsidR="00E87E85">
              <w:rPr>
                <w:noProof/>
                <w:webHidden/>
              </w:rPr>
              <w:t>15</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7" w:history="1">
            <w:r w:rsidR="003703A5" w:rsidRPr="00F12549">
              <w:rPr>
                <w:rStyle w:val="Kpr"/>
                <w:rFonts w:eastAsia="SimSun"/>
                <w:b/>
                <w:noProof/>
              </w:rPr>
              <w:t>Gelir ve Gider Bilgisi</w:t>
            </w:r>
            <w:r w:rsidR="003703A5">
              <w:rPr>
                <w:noProof/>
                <w:webHidden/>
              </w:rPr>
              <w:tab/>
            </w:r>
            <w:r>
              <w:rPr>
                <w:noProof/>
                <w:webHidden/>
              </w:rPr>
              <w:fldChar w:fldCharType="begin"/>
            </w:r>
            <w:r w:rsidR="003703A5">
              <w:rPr>
                <w:noProof/>
                <w:webHidden/>
              </w:rPr>
              <w:instrText xml:space="preserve"> PAGEREF _Toc1033897 \h </w:instrText>
            </w:r>
            <w:r>
              <w:rPr>
                <w:noProof/>
                <w:webHidden/>
              </w:rPr>
            </w:r>
            <w:r>
              <w:rPr>
                <w:noProof/>
                <w:webHidden/>
              </w:rPr>
              <w:fldChar w:fldCharType="separate"/>
            </w:r>
            <w:r w:rsidR="00E87E85">
              <w:rPr>
                <w:noProof/>
                <w:webHidden/>
              </w:rPr>
              <w:t>15</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8" w:history="1">
            <w:r w:rsidR="003703A5" w:rsidRPr="00F12549">
              <w:rPr>
                <w:rStyle w:val="Kpr"/>
                <w:rFonts w:eastAsia="SimSun"/>
                <w:b/>
                <w:noProof/>
              </w:rPr>
              <w:t>Paydaş Analizi</w:t>
            </w:r>
            <w:r w:rsidR="003703A5">
              <w:rPr>
                <w:noProof/>
                <w:webHidden/>
              </w:rPr>
              <w:tab/>
            </w:r>
            <w:r>
              <w:rPr>
                <w:noProof/>
                <w:webHidden/>
              </w:rPr>
              <w:fldChar w:fldCharType="begin"/>
            </w:r>
            <w:r w:rsidR="003703A5">
              <w:rPr>
                <w:noProof/>
                <w:webHidden/>
              </w:rPr>
              <w:instrText xml:space="preserve"> PAGEREF _Toc1033898 \h </w:instrText>
            </w:r>
            <w:r>
              <w:rPr>
                <w:noProof/>
                <w:webHidden/>
              </w:rPr>
            </w:r>
            <w:r>
              <w:rPr>
                <w:noProof/>
                <w:webHidden/>
              </w:rPr>
              <w:fldChar w:fldCharType="separate"/>
            </w:r>
            <w:r w:rsidR="00E87E85">
              <w:rPr>
                <w:noProof/>
                <w:webHidden/>
              </w:rPr>
              <w:t>16</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899" w:history="1">
            <w:r w:rsidR="003703A5" w:rsidRPr="00F12549">
              <w:rPr>
                <w:rStyle w:val="Kpr"/>
                <w:rFonts w:eastAsia="SimSun"/>
                <w:b/>
                <w:noProof/>
              </w:rPr>
              <w:t>Öğrenci Anketi Sonuçları:</w:t>
            </w:r>
            <w:r w:rsidR="003703A5">
              <w:rPr>
                <w:noProof/>
                <w:webHidden/>
              </w:rPr>
              <w:tab/>
            </w:r>
            <w:r>
              <w:rPr>
                <w:noProof/>
                <w:webHidden/>
              </w:rPr>
              <w:fldChar w:fldCharType="begin"/>
            </w:r>
            <w:r w:rsidR="003703A5">
              <w:rPr>
                <w:noProof/>
                <w:webHidden/>
              </w:rPr>
              <w:instrText xml:space="preserve"> PAGEREF _Toc1033899 \h </w:instrText>
            </w:r>
            <w:r>
              <w:rPr>
                <w:noProof/>
                <w:webHidden/>
              </w:rPr>
            </w:r>
            <w:r>
              <w:rPr>
                <w:noProof/>
                <w:webHidden/>
              </w:rPr>
              <w:fldChar w:fldCharType="separate"/>
            </w:r>
            <w:r w:rsidR="00E87E85">
              <w:rPr>
                <w:noProof/>
                <w:webHidden/>
              </w:rPr>
              <w:t>16</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00" w:history="1">
            <w:r w:rsidR="003703A5" w:rsidRPr="00F12549">
              <w:rPr>
                <w:rStyle w:val="Kpr"/>
                <w:rFonts w:eastAsia="SimSun"/>
                <w:b/>
                <w:noProof/>
              </w:rPr>
              <w:t>Öğretmen Anketi Sonuçları:</w:t>
            </w:r>
            <w:r w:rsidR="003703A5">
              <w:rPr>
                <w:noProof/>
                <w:webHidden/>
              </w:rPr>
              <w:tab/>
            </w:r>
            <w:r>
              <w:rPr>
                <w:noProof/>
                <w:webHidden/>
              </w:rPr>
              <w:fldChar w:fldCharType="begin"/>
            </w:r>
            <w:r w:rsidR="003703A5">
              <w:rPr>
                <w:noProof/>
                <w:webHidden/>
              </w:rPr>
              <w:instrText xml:space="preserve"> PAGEREF _Toc1033900 \h </w:instrText>
            </w:r>
            <w:r>
              <w:rPr>
                <w:noProof/>
                <w:webHidden/>
              </w:rPr>
            </w:r>
            <w:r>
              <w:rPr>
                <w:noProof/>
                <w:webHidden/>
              </w:rPr>
              <w:fldChar w:fldCharType="separate"/>
            </w:r>
            <w:r w:rsidR="00E87E85">
              <w:rPr>
                <w:noProof/>
                <w:webHidden/>
              </w:rPr>
              <w:t>17</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01" w:history="1">
            <w:r w:rsidR="003703A5" w:rsidRPr="00F12549">
              <w:rPr>
                <w:rStyle w:val="Kpr"/>
                <w:rFonts w:eastAsia="SimSun"/>
                <w:b/>
                <w:noProof/>
              </w:rPr>
              <w:t>Veli Anketi Sonuçları:</w:t>
            </w:r>
            <w:r w:rsidR="003703A5">
              <w:rPr>
                <w:noProof/>
                <w:webHidden/>
              </w:rPr>
              <w:tab/>
            </w:r>
            <w:r>
              <w:rPr>
                <w:noProof/>
                <w:webHidden/>
              </w:rPr>
              <w:fldChar w:fldCharType="begin"/>
            </w:r>
            <w:r w:rsidR="003703A5">
              <w:rPr>
                <w:noProof/>
                <w:webHidden/>
              </w:rPr>
              <w:instrText xml:space="preserve"> PAGEREF _Toc1033901 \h </w:instrText>
            </w:r>
            <w:r>
              <w:rPr>
                <w:noProof/>
                <w:webHidden/>
              </w:rPr>
            </w:r>
            <w:r>
              <w:rPr>
                <w:noProof/>
                <w:webHidden/>
              </w:rPr>
              <w:fldChar w:fldCharType="separate"/>
            </w:r>
            <w:r w:rsidR="00E87E85">
              <w:rPr>
                <w:noProof/>
                <w:webHidden/>
              </w:rPr>
              <w:t>19</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02" w:history="1">
            <w:r w:rsidR="003703A5" w:rsidRPr="00F12549">
              <w:rPr>
                <w:rStyle w:val="Kpr"/>
                <w:rFonts w:eastAsia="SimSun"/>
                <w:b/>
                <w:noProof/>
              </w:rPr>
              <w:t>GZFT (Güçlü, Zayıf, Fırsat, Tehdit) Analizi</w:t>
            </w:r>
            <w:r w:rsidR="003703A5">
              <w:rPr>
                <w:noProof/>
                <w:webHidden/>
              </w:rPr>
              <w:tab/>
            </w:r>
            <w:r>
              <w:rPr>
                <w:noProof/>
                <w:webHidden/>
              </w:rPr>
              <w:fldChar w:fldCharType="begin"/>
            </w:r>
            <w:r w:rsidR="003703A5">
              <w:rPr>
                <w:noProof/>
                <w:webHidden/>
              </w:rPr>
              <w:instrText xml:space="preserve"> PAGEREF _Toc1033902 \h </w:instrText>
            </w:r>
            <w:r>
              <w:rPr>
                <w:noProof/>
                <w:webHidden/>
              </w:rPr>
            </w:r>
            <w:r>
              <w:rPr>
                <w:noProof/>
                <w:webHidden/>
              </w:rPr>
              <w:fldChar w:fldCharType="separate"/>
            </w:r>
            <w:r w:rsidR="00E87E85">
              <w:rPr>
                <w:noProof/>
                <w:webHidden/>
              </w:rPr>
              <w:t>21</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03" w:history="1">
            <w:r w:rsidR="003703A5" w:rsidRPr="00F12549">
              <w:rPr>
                <w:rStyle w:val="Kpr"/>
                <w:rFonts w:eastAsia="SimSun"/>
                <w:b/>
                <w:noProof/>
              </w:rPr>
              <w:t>İçsel Faktörler</w:t>
            </w:r>
            <w:r w:rsidR="003703A5">
              <w:rPr>
                <w:noProof/>
                <w:webHidden/>
              </w:rPr>
              <w:tab/>
            </w:r>
            <w:r>
              <w:rPr>
                <w:noProof/>
                <w:webHidden/>
              </w:rPr>
              <w:fldChar w:fldCharType="begin"/>
            </w:r>
            <w:r w:rsidR="003703A5">
              <w:rPr>
                <w:noProof/>
                <w:webHidden/>
              </w:rPr>
              <w:instrText xml:space="preserve"> PAGEREF _Toc1033903 \h </w:instrText>
            </w:r>
            <w:r>
              <w:rPr>
                <w:noProof/>
                <w:webHidden/>
              </w:rPr>
            </w:r>
            <w:r>
              <w:rPr>
                <w:noProof/>
                <w:webHidden/>
              </w:rPr>
              <w:fldChar w:fldCharType="separate"/>
            </w:r>
            <w:r w:rsidR="00E87E85">
              <w:rPr>
                <w:noProof/>
                <w:webHidden/>
              </w:rPr>
              <w:t>21</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04" w:history="1">
            <w:r w:rsidR="003703A5" w:rsidRPr="00F12549">
              <w:rPr>
                <w:rStyle w:val="Kpr"/>
                <w:rFonts w:eastAsia="SimSun"/>
                <w:b/>
                <w:noProof/>
              </w:rPr>
              <w:t>Dışsal Faktörler</w:t>
            </w:r>
            <w:r w:rsidR="003703A5">
              <w:rPr>
                <w:noProof/>
                <w:webHidden/>
              </w:rPr>
              <w:tab/>
            </w:r>
            <w:r>
              <w:rPr>
                <w:noProof/>
                <w:webHidden/>
              </w:rPr>
              <w:fldChar w:fldCharType="begin"/>
            </w:r>
            <w:r w:rsidR="003703A5">
              <w:rPr>
                <w:noProof/>
                <w:webHidden/>
              </w:rPr>
              <w:instrText xml:space="preserve"> PAGEREF _Toc1033904 \h </w:instrText>
            </w:r>
            <w:r>
              <w:rPr>
                <w:noProof/>
                <w:webHidden/>
              </w:rPr>
            </w:r>
            <w:r>
              <w:rPr>
                <w:noProof/>
                <w:webHidden/>
              </w:rPr>
              <w:fldChar w:fldCharType="separate"/>
            </w:r>
            <w:r w:rsidR="00E87E85">
              <w:rPr>
                <w:noProof/>
                <w:webHidden/>
              </w:rPr>
              <w:t>22</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05" w:history="1">
            <w:r w:rsidR="003703A5" w:rsidRPr="00F12549">
              <w:rPr>
                <w:rStyle w:val="Kpr"/>
                <w:rFonts w:eastAsia="SimSun"/>
                <w:b/>
                <w:noProof/>
              </w:rPr>
              <w:t>Gelişim ve Sorun Alanları</w:t>
            </w:r>
            <w:r w:rsidR="003703A5">
              <w:rPr>
                <w:noProof/>
                <w:webHidden/>
              </w:rPr>
              <w:tab/>
            </w:r>
            <w:r>
              <w:rPr>
                <w:noProof/>
                <w:webHidden/>
              </w:rPr>
              <w:fldChar w:fldCharType="begin"/>
            </w:r>
            <w:r w:rsidR="003703A5">
              <w:rPr>
                <w:noProof/>
                <w:webHidden/>
              </w:rPr>
              <w:instrText xml:space="preserve"> PAGEREF _Toc1033905 \h </w:instrText>
            </w:r>
            <w:r>
              <w:rPr>
                <w:noProof/>
                <w:webHidden/>
              </w:rPr>
            </w:r>
            <w:r>
              <w:rPr>
                <w:noProof/>
                <w:webHidden/>
              </w:rPr>
              <w:fldChar w:fldCharType="separate"/>
            </w:r>
            <w:r w:rsidR="00E87E85">
              <w:rPr>
                <w:noProof/>
                <w:webHidden/>
              </w:rPr>
              <w:t>22</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06" w:history="1">
            <w:r w:rsidR="003703A5" w:rsidRPr="00F12549">
              <w:rPr>
                <w:rStyle w:val="Kpr"/>
                <w:rFonts w:eastAsia="SimSun"/>
                <w:b/>
                <w:noProof/>
              </w:rPr>
              <w:t>Gelişim ve Sorun Alanlarımız</w:t>
            </w:r>
            <w:r w:rsidR="003703A5">
              <w:rPr>
                <w:noProof/>
                <w:webHidden/>
              </w:rPr>
              <w:tab/>
            </w:r>
            <w:r>
              <w:rPr>
                <w:noProof/>
                <w:webHidden/>
              </w:rPr>
              <w:fldChar w:fldCharType="begin"/>
            </w:r>
            <w:r w:rsidR="003703A5">
              <w:rPr>
                <w:noProof/>
                <w:webHidden/>
              </w:rPr>
              <w:instrText xml:space="preserve"> PAGEREF _Toc1033906 \h </w:instrText>
            </w:r>
            <w:r>
              <w:rPr>
                <w:noProof/>
                <w:webHidden/>
              </w:rPr>
            </w:r>
            <w:r>
              <w:rPr>
                <w:noProof/>
                <w:webHidden/>
              </w:rPr>
              <w:fldChar w:fldCharType="separate"/>
            </w:r>
            <w:r w:rsidR="00E87E85">
              <w:rPr>
                <w:noProof/>
                <w:webHidden/>
              </w:rPr>
              <w:t>23</w:t>
            </w:r>
            <w:r>
              <w:rPr>
                <w:noProof/>
                <w:webHidden/>
              </w:rPr>
              <w:fldChar w:fldCharType="end"/>
            </w:r>
          </w:hyperlink>
        </w:p>
        <w:p w:rsidR="003703A5" w:rsidRDefault="00483E36">
          <w:pPr>
            <w:pStyle w:val="T1"/>
            <w:tabs>
              <w:tab w:val="right" w:leader="dot" w:pos="9062"/>
            </w:tabs>
            <w:rPr>
              <w:rFonts w:asciiTheme="minorHAnsi" w:eastAsiaTheme="minorEastAsia" w:hAnsiTheme="minorHAnsi" w:cstheme="minorBidi"/>
              <w:noProof/>
              <w:sz w:val="22"/>
              <w:szCs w:val="22"/>
            </w:rPr>
          </w:pPr>
          <w:hyperlink w:anchor="_Toc1033907" w:history="1">
            <w:r w:rsidR="003703A5" w:rsidRPr="00F12549">
              <w:rPr>
                <w:rStyle w:val="Kpr"/>
                <w:rFonts w:eastAsia="SimSun"/>
                <w:b/>
                <w:noProof/>
              </w:rPr>
              <w:t>MİSYON, VİZYON VE TEMEL DEĞERLER</w:t>
            </w:r>
            <w:r w:rsidR="003703A5">
              <w:rPr>
                <w:noProof/>
                <w:webHidden/>
              </w:rPr>
              <w:tab/>
            </w:r>
            <w:r>
              <w:rPr>
                <w:noProof/>
                <w:webHidden/>
              </w:rPr>
              <w:fldChar w:fldCharType="begin"/>
            </w:r>
            <w:r w:rsidR="003703A5">
              <w:rPr>
                <w:noProof/>
                <w:webHidden/>
              </w:rPr>
              <w:instrText xml:space="preserve"> PAGEREF _Toc1033907 \h </w:instrText>
            </w:r>
            <w:r>
              <w:rPr>
                <w:noProof/>
                <w:webHidden/>
              </w:rPr>
            </w:r>
            <w:r>
              <w:rPr>
                <w:noProof/>
                <w:webHidden/>
              </w:rPr>
              <w:fldChar w:fldCharType="separate"/>
            </w:r>
            <w:r w:rsidR="00E87E85">
              <w:rPr>
                <w:noProof/>
                <w:webHidden/>
              </w:rPr>
              <w:t>25</w:t>
            </w:r>
            <w:r>
              <w:rPr>
                <w:noProof/>
                <w:webHidden/>
              </w:rPr>
              <w:fldChar w:fldCharType="end"/>
            </w:r>
          </w:hyperlink>
        </w:p>
        <w:p w:rsidR="003703A5" w:rsidRDefault="00483E36" w:rsidP="00EE0474">
          <w:pPr>
            <w:pStyle w:val="T2"/>
            <w:tabs>
              <w:tab w:val="right" w:leader="dot" w:pos="9062"/>
            </w:tabs>
            <w:rPr>
              <w:rFonts w:asciiTheme="minorHAnsi" w:eastAsiaTheme="minorEastAsia" w:hAnsiTheme="minorHAnsi" w:cstheme="minorBidi"/>
              <w:noProof/>
              <w:sz w:val="22"/>
              <w:szCs w:val="22"/>
            </w:rPr>
          </w:pPr>
          <w:hyperlink w:anchor="_Toc1033908" w:history="1">
            <w:r w:rsidR="003703A5" w:rsidRPr="00F12549">
              <w:rPr>
                <w:rStyle w:val="Kpr"/>
                <w:rFonts w:eastAsia="SimSun"/>
                <w:b/>
                <w:noProof/>
              </w:rPr>
              <w:t>MİSYONUMUZ</w:t>
            </w:r>
            <w:r w:rsidR="003703A5">
              <w:rPr>
                <w:noProof/>
                <w:webHidden/>
              </w:rPr>
              <w:tab/>
            </w:r>
            <w:r>
              <w:rPr>
                <w:noProof/>
                <w:webHidden/>
              </w:rPr>
              <w:fldChar w:fldCharType="begin"/>
            </w:r>
            <w:r w:rsidR="003703A5">
              <w:rPr>
                <w:noProof/>
                <w:webHidden/>
              </w:rPr>
              <w:instrText xml:space="preserve"> PAGEREF _Toc1033908 \h </w:instrText>
            </w:r>
            <w:r>
              <w:rPr>
                <w:noProof/>
                <w:webHidden/>
              </w:rPr>
            </w:r>
            <w:r>
              <w:rPr>
                <w:noProof/>
                <w:webHidden/>
              </w:rPr>
              <w:fldChar w:fldCharType="separate"/>
            </w:r>
            <w:r w:rsidR="00E87E85">
              <w:rPr>
                <w:noProof/>
                <w:webHidden/>
              </w:rPr>
              <w:t>25</w:t>
            </w:r>
            <w:r>
              <w:rPr>
                <w:noProof/>
                <w:webHidden/>
              </w:rPr>
              <w:fldChar w:fldCharType="end"/>
            </w:r>
          </w:hyperlink>
          <w:r w:rsidR="00EE0474">
            <w:rPr>
              <w:rFonts w:asciiTheme="minorHAnsi" w:eastAsiaTheme="minorEastAsia" w:hAnsiTheme="minorHAnsi" w:cstheme="minorBidi"/>
              <w:noProof/>
              <w:sz w:val="22"/>
              <w:szCs w:val="22"/>
            </w:rPr>
            <w:t xml:space="preserve"> </w:t>
          </w:r>
        </w:p>
        <w:p w:rsidR="003703A5" w:rsidRDefault="00483E36">
          <w:pPr>
            <w:pStyle w:val="T2"/>
            <w:tabs>
              <w:tab w:val="right" w:leader="dot" w:pos="9062"/>
            </w:tabs>
            <w:rPr>
              <w:rFonts w:asciiTheme="minorHAnsi" w:eastAsiaTheme="minorEastAsia" w:hAnsiTheme="minorHAnsi" w:cstheme="minorBidi"/>
              <w:noProof/>
              <w:sz w:val="22"/>
              <w:szCs w:val="22"/>
            </w:rPr>
          </w:pPr>
          <w:hyperlink w:anchor="_Toc1033910" w:history="1">
            <w:r w:rsidR="003703A5" w:rsidRPr="00F12549">
              <w:rPr>
                <w:rStyle w:val="Kpr"/>
                <w:rFonts w:eastAsia="SimSun"/>
                <w:b/>
                <w:noProof/>
              </w:rPr>
              <w:t>VİZYONUMUZ</w:t>
            </w:r>
            <w:r w:rsidR="003703A5">
              <w:rPr>
                <w:noProof/>
                <w:webHidden/>
              </w:rPr>
              <w:tab/>
            </w:r>
            <w:r>
              <w:rPr>
                <w:noProof/>
                <w:webHidden/>
              </w:rPr>
              <w:fldChar w:fldCharType="begin"/>
            </w:r>
            <w:r w:rsidR="003703A5">
              <w:rPr>
                <w:noProof/>
                <w:webHidden/>
              </w:rPr>
              <w:instrText xml:space="preserve"> PAGEREF _Toc1033910 \h </w:instrText>
            </w:r>
            <w:r>
              <w:rPr>
                <w:noProof/>
                <w:webHidden/>
              </w:rPr>
            </w:r>
            <w:r>
              <w:rPr>
                <w:noProof/>
                <w:webHidden/>
              </w:rPr>
              <w:fldChar w:fldCharType="separate"/>
            </w:r>
            <w:r w:rsidR="00E87E85">
              <w:rPr>
                <w:noProof/>
                <w:webHidden/>
              </w:rPr>
              <w:t>25</w:t>
            </w:r>
            <w:r>
              <w:rPr>
                <w:noProof/>
                <w:webHidden/>
              </w:rPr>
              <w:fldChar w:fldCharType="end"/>
            </w:r>
          </w:hyperlink>
        </w:p>
        <w:p w:rsidR="003703A5" w:rsidRDefault="00483E36">
          <w:pPr>
            <w:pStyle w:val="T2"/>
            <w:tabs>
              <w:tab w:val="right" w:leader="dot" w:pos="9062"/>
            </w:tabs>
            <w:rPr>
              <w:rFonts w:asciiTheme="minorHAnsi" w:eastAsiaTheme="minorEastAsia" w:hAnsiTheme="minorHAnsi" w:cstheme="minorBidi"/>
              <w:noProof/>
              <w:sz w:val="22"/>
              <w:szCs w:val="22"/>
            </w:rPr>
          </w:pPr>
          <w:hyperlink w:anchor="_Toc1033912" w:history="1">
            <w:r w:rsidR="003703A5" w:rsidRPr="00F12549">
              <w:rPr>
                <w:rStyle w:val="Kpr"/>
                <w:rFonts w:eastAsia="SimSun"/>
                <w:b/>
                <w:noProof/>
              </w:rPr>
              <w:t>TEMEL DEĞERLERİMİZ</w:t>
            </w:r>
            <w:r w:rsidR="003703A5">
              <w:rPr>
                <w:noProof/>
                <w:webHidden/>
              </w:rPr>
              <w:tab/>
            </w:r>
            <w:r>
              <w:rPr>
                <w:noProof/>
                <w:webHidden/>
              </w:rPr>
              <w:fldChar w:fldCharType="begin"/>
            </w:r>
            <w:r w:rsidR="003703A5">
              <w:rPr>
                <w:noProof/>
                <w:webHidden/>
              </w:rPr>
              <w:instrText xml:space="preserve"> PAGEREF _Toc1033912 \h </w:instrText>
            </w:r>
            <w:r>
              <w:rPr>
                <w:noProof/>
                <w:webHidden/>
              </w:rPr>
            </w:r>
            <w:r>
              <w:rPr>
                <w:noProof/>
                <w:webHidden/>
              </w:rPr>
              <w:fldChar w:fldCharType="separate"/>
            </w:r>
            <w:r w:rsidR="00E87E85">
              <w:rPr>
                <w:noProof/>
                <w:webHidden/>
              </w:rPr>
              <w:t>25</w:t>
            </w:r>
            <w:r>
              <w:rPr>
                <w:noProof/>
                <w:webHidden/>
              </w:rPr>
              <w:fldChar w:fldCharType="end"/>
            </w:r>
          </w:hyperlink>
        </w:p>
        <w:p w:rsidR="003703A5" w:rsidRDefault="00483E36">
          <w:pPr>
            <w:pStyle w:val="T2"/>
            <w:tabs>
              <w:tab w:val="right" w:leader="dot" w:pos="9062"/>
            </w:tabs>
            <w:rPr>
              <w:rFonts w:asciiTheme="minorHAnsi" w:eastAsiaTheme="minorEastAsia" w:hAnsiTheme="minorHAnsi" w:cstheme="minorBidi"/>
              <w:noProof/>
              <w:sz w:val="22"/>
              <w:szCs w:val="22"/>
            </w:rPr>
          </w:pPr>
          <w:hyperlink w:anchor="_Toc1033913" w:history="1">
            <w:r w:rsidR="003703A5" w:rsidRPr="00F12549">
              <w:rPr>
                <w:rStyle w:val="Kpr"/>
                <w:b/>
                <w:noProof/>
              </w:rPr>
              <w:t>TEMA I: EĞİTİM VE ÖĞRETİME ERİŞİM</w:t>
            </w:r>
            <w:r w:rsidR="003703A5">
              <w:rPr>
                <w:noProof/>
                <w:webHidden/>
              </w:rPr>
              <w:tab/>
            </w:r>
            <w:r>
              <w:rPr>
                <w:noProof/>
                <w:webHidden/>
              </w:rPr>
              <w:fldChar w:fldCharType="begin"/>
            </w:r>
            <w:r w:rsidR="003703A5">
              <w:rPr>
                <w:noProof/>
                <w:webHidden/>
              </w:rPr>
              <w:instrText xml:space="preserve"> PAGEREF _Toc1033913 \h </w:instrText>
            </w:r>
            <w:r>
              <w:rPr>
                <w:noProof/>
                <w:webHidden/>
              </w:rPr>
            </w:r>
            <w:r>
              <w:rPr>
                <w:noProof/>
                <w:webHidden/>
              </w:rPr>
              <w:fldChar w:fldCharType="separate"/>
            </w:r>
            <w:r w:rsidR="00E87E85">
              <w:rPr>
                <w:noProof/>
                <w:webHidden/>
              </w:rPr>
              <w:t>28</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14" w:history="1">
            <w:r w:rsidR="003703A5" w:rsidRPr="00F12549">
              <w:rPr>
                <w:rStyle w:val="Kpr"/>
                <w:rFonts w:eastAsia="SimSun"/>
                <w:b/>
                <w:noProof/>
              </w:rPr>
              <w:t>Stratejik Amaç 1:</w:t>
            </w:r>
            <w:r w:rsidR="003703A5">
              <w:rPr>
                <w:noProof/>
                <w:webHidden/>
              </w:rPr>
              <w:tab/>
            </w:r>
            <w:r>
              <w:rPr>
                <w:noProof/>
                <w:webHidden/>
              </w:rPr>
              <w:fldChar w:fldCharType="begin"/>
            </w:r>
            <w:r w:rsidR="003703A5">
              <w:rPr>
                <w:noProof/>
                <w:webHidden/>
              </w:rPr>
              <w:instrText xml:space="preserve"> PAGEREF _Toc1033914 \h </w:instrText>
            </w:r>
            <w:r>
              <w:rPr>
                <w:noProof/>
                <w:webHidden/>
              </w:rPr>
            </w:r>
            <w:r>
              <w:rPr>
                <w:noProof/>
                <w:webHidden/>
              </w:rPr>
              <w:fldChar w:fldCharType="separate"/>
            </w:r>
            <w:r w:rsidR="00E87E85">
              <w:rPr>
                <w:noProof/>
                <w:webHidden/>
              </w:rPr>
              <w:t>28</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15" w:history="1">
            <w:r w:rsidR="003703A5" w:rsidRPr="00F12549">
              <w:rPr>
                <w:rStyle w:val="Kpr"/>
                <w:rFonts w:eastAsia="SimSun"/>
                <w:b/>
                <w:noProof/>
              </w:rPr>
              <w:t>Performans Göstergeleri</w:t>
            </w:r>
            <w:r w:rsidR="003703A5">
              <w:rPr>
                <w:noProof/>
                <w:webHidden/>
              </w:rPr>
              <w:tab/>
            </w:r>
            <w:r>
              <w:rPr>
                <w:noProof/>
                <w:webHidden/>
              </w:rPr>
              <w:fldChar w:fldCharType="begin"/>
            </w:r>
            <w:r w:rsidR="003703A5">
              <w:rPr>
                <w:noProof/>
                <w:webHidden/>
              </w:rPr>
              <w:instrText xml:space="preserve"> PAGEREF _Toc1033915 \h </w:instrText>
            </w:r>
            <w:r>
              <w:rPr>
                <w:noProof/>
                <w:webHidden/>
              </w:rPr>
            </w:r>
            <w:r>
              <w:rPr>
                <w:noProof/>
                <w:webHidden/>
              </w:rPr>
              <w:fldChar w:fldCharType="separate"/>
            </w:r>
            <w:r w:rsidR="00E87E85">
              <w:rPr>
                <w:noProof/>
                <w:webHidden/>
              </w:rPr>
              <w:t>28</w:t>
            </w:r>
            <w:r>
              <w:rPr>
                <w:noProof/>
                <w:webHidden/>
              </w:rPr>
              <w:fldChar w:fldCharType="end"/>
            </w:r>
          </w:hyperlink>
        </w:p>
        <w:p w:rsidR="003703A5" w:rsidRDefault="00483E36">
          <w:pPr>
            <w:pStyle w:val="T2"/>
            <w:tabs>
              <w:tab w:val="right" w:leader="dot" w:pos="9062"/>
            </w:tabs>
            <w:rPr>
              <w:rFonts w:asciiTheme="minorHAnsi" w:eastAsiaTheme="minorEastAsia" w:hAnsiTheme="minorHAnsi" w:cstheme="minorBidi"/>
              <w:noProof/>
              <w:sz w:val="22"/>
              <w:szCs w:val="22"/>
            </w:rPr>
          </w:pPr>
          <w:hyperlink w:anchor="_Toc1033916" w:history="1">
            <w:r w:rsidR="003703A5" w:rsidRPr="00F12549">
              <w:rPr>
                <w:rStyle w:val="Kpr"/>
                <w:b/>
                <w:noProof/>
              </w:rPr>
              <w:t>TEMA II: EĞİTİM VE ÖĞRETİMDE KALİTENİN ARTIRILMASI</w:t>
            </w:r>
            <w:r w:rsidR="003703A5">
              <w:rPr>
                <w:noProof/>
                <w:webHidden/>
              </w:rPr>
              <w:tab/>
            </w:r>
            <w:r>
              <w:rPr>
                <w:noProof/>
                <w:webHidden/>
              </w:rPr>
              <w:fldChar w:fldCharType="begin"/>
            </w:r>
            <w:r w:rsidR="003703A5">
              <w:rPr>
                <w:noProof/>
                <w:webHidden/>
              </w:rPr>
              <w:instrText xml:space="preserve"> PAGEREF _Toc1033916 \h </w:instrText>
            </w:r>
            <w:r>
              <w:rPr>
                <w:noProof/>
                <w:webHidden/>
              </w:rPr>
            </w:r>
            <w:r>
              <w:rPr>
                <w:noProof/>
                <w:webHidden/>
              </w:rPr>
              <w:fldChar w:fldCharType="separate"/>
            </w:r>
            <w:r w:rsidR="00E87E85">
              <w:rPr>
                <w:noProof/>
                <w:webHidden/>
              </w:rPr>
              <w:t>29</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17" w:history="1">
            <w:r w:rsidR="003703A5" w:rsidRPr="00F12549">
              <w:rPr>
                <w:rStyle w:val="Kpr"/>
                <w:rFonts w:eastAsia="SimSun"/>
                <w:b/>
                <w:noProof/>
              </w:rPr>
              <w:t>Stratejik Amaç 2:</w:t>
            </w:r>
            <w:r w:rsidR="003703A5">
              <w:rPr>
                <w:noProof/>
                <w:webHidden/>
              </w:rPr>
              <w:tab/>
            </w:r>
            <w:r>
              <w:rPr>
                <w:noProof/>
                <w:webHidden/>
              </w:rPr>
              <w:fldChar w:fldCharType="begin"/>
            </w:r>
            <w:r w:rsidR="003703A5">
              <w:rPr>
                <w:noProof/>
                <w:webHidden/>
              </w:rPr>
              <w:instrText xml:space="preserve"> PAGEREF _Toc1033917 \h </w:instrText>
            </w:r>
            <w:r>
              <w:rPr>
                <w:noProof/>
                <w:webHidden/>
              </w:rPr>
            </w:r>
            <w:r>
              <w:rPr>
                <w:noProof/>
                <w:webHidden/>
              </w:rPr>
              <w:fldChar w:fldCharType="separate"/>
            </w:r>
            <w:r w:rsidR="00E87E85">
              <w:rPr>
                <w:noProof/>
                <w:webHidden/>
              </w:rPr>
              <w:t>29</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18" w:history="1">
            <w:r w:rsidR="003703A5" w:rsidRPr="00F12549">
              <w:rPr>
                <w:rStyle w:val="Kpr"/>
                <w:b/>
                <w:noProof/>
              </w:rPr>
              <w:t>Stratejik Hedef 2.1</w:t>
            </w:r>
            <w:r w:rsidR="003703A5" w:rsidRPr="00F12549">
              <w:rPr>
                <w:rStyle w:val="Kpr"/>
                <w:rFonts w:ascii="Calibri Light" w:eastAsia="SimSun" w:hAnsi="Calibri Light"/>
                <w:i/>
                <w:iCs/>
                <w:noProof/>
              </w:rPr>
              <w:t>.</w:t>
            </w:r>
            <w:r w:rsidR="003703A5" w:rsidRPr="00F12549">
              <w:rPr>
                <w:rStyle w:val="Kpr"/>
                <w:rFonts w:eastAsia="SimSun"/>
                <w:noProof/>
              </w:rPr>
              <w:t xml:space="preserve">  </w:t>
            </w:r>
            <w:r w:rsidR="003703A5">
              <w:rPr>
                <w:noProof/>
                <w:webHidden/>
              </w:rPr>
              <w:tab/>
            </w:r>
            <w:r>
              <w:rPr>
                <w:noProof/>
                <w:webHidden/>
              </w:rPr>
              <w:fldChar w:fldCharType="begin"/>
            </w:r>
            <w:r w:rsidR="003703A5">
              <w:rPr>
                <w:noProof/>
                <w:webHidden/>
              </w:rPr>
              <w:instrText xml:space="preserve"> PAGEREF _Toc1033918 \h </w:instrText>
            </w:r>
            <w:r>
              <w:rPr>
                <w:noProof/>
                <w:webHidden/>
              </w:rPr>
            </w:r>
            <w:r>
              <w:rPr>
                <w:noProof/>
                <w:webHidden/>
              </w:rPr>
              <w:fldChar w:fldCharType="separate"/>
            </w:r>
            <w:r w:rsidR="00E87E85">
              <w:rPr>
                <w:noProof/>
                <w:webHidden/>
              </w:rPr>
              <w:t>30</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19" w:history="1">
            <w:r w:rsidR="003703A5" w:rsidRPr="00F12549">
              <w:rPr>
                <w:rStyle w:val="Kpr"/>
                <w:rFonts w:eastAsia="SimSun"/>
                <w:b/>
                <w:noProof/>
              </w:rPr>
              <w:t>Performans Göstergeleri</w:t>
            </w:r>
            <w:r w:rsidR="003703A5">
              <w:rPr>
                <w:noProof/>
                <w:webHidden/>
              </w:rPr>
              <w:tab/>
            </w:r>
            <w:r>
              <w:rPr>
                <w:noProof/>
                <w:webHidden/>
              </w:rPr>
              <w:fldChar w:fldCharType="begin"/>
            </w:r>
            <w:r w:rsidR="003703A5">
              <w:rPr>
                <w:noProof/>
                <w:webHidden/>
              </w:rPr>
              <w:instrText xml:space="preserve"> PAGEREF _Toc1033919 \h </w:instrText>
            </w:r>
            <w:r>
              <w:rPr>
                <w:noProof/>
                <w:webHidden/>
              </w:rPr>
            </w:r>
            <w:r>
              <w:rPr>
                <w:noProof/>
                <w:webHidden/>
              </w:rPr>
              <w:fldChar w:fldCharType="separate"/>
            </w:r>
            <w:r w:rsidR="00E87E85">
              <w:rPr>
                <w:noProof/>
                <w:webHidden/>
              </w:rPr>
              <w:t>30</w:t>
            </w:r>
            <w:r>
              <w:rPr>
                <w:noProof/>
                <w:webHidden/>
              </w:rPr>
              <w:fldChar w:fldCharType="end"/>
            </w:r>
          </w:hyperlink>
        </w:p>
        <w:p w:rsidR="003703A5" w:rsidRDefault="00483E36">
          <w:pPr>
            <w:pStyle w:val="T2"/>
            <w:tabs>
              <w:tab w:val="right" w:leader="dot" w:pos="9062"/>
            </w:tabs>
            <w:rPr>
              <w:rFonts w:asciiTheme="minorHAnsi" w:eastAsiaTheme="minorEastAsia" w:hAnsiTheme="minorHAnsi" w:cstheme="minorBidi"/>
              <w:noProof/>
              <w:sz w:val="22"/>
              <w:szCs w:val="22"/>
            </w:rPr>
          </w:pPr>
          <w:hyperlink w:anchor="_Toc1033920" w:history="1">
            <w:r w:rsidR="003703A5" w:rsidRPr="00F12549">
              <w:rPr>
                <w:rStyle w:val="Kpr"/>
                <w:b/>
                <w:noProof/>
              </w:rPr>
              <w:t>TEMA III: KURUMSAL KAPASİTE</w:t>
            </w:r>
            <w:r w:rsidR="003703A5">
              <w:rPr>
                <w:noProof/>
                <w:webHidden/>
              </w:rPr>
              <w:tab/>
            </w:r>
            <w:r>
              <w:rPr>
                <w:noProof/>
                <w:webHidden/>
              </w:rPr>
              <w:fldChar w:fldCharType="begin"/>
            </w:r>
            <w:r w:rsidR="003703A5">
              <w:rPr>
                <w:noProof/>
                <w:webHidden/>
              </w:rPr>
              <w:instrText xml:space="preserve"> PAGEREF _Toc1033920 \h </w:instrText>
            </w:r>
            <w:r>
              <w:rPr>
                <w:noProof/>
                <w:webHidden/>
              </w:rPr>
            </w:r>
            <w:r>
              <w:rPr>
                <w:noProof/>
                <w:webHidden/>
              </w:rPr>
              <w:fldChar w:fldCharType="separate"/>
            </w:r>
            <w:r w:rsidR="00E87E85">
              <w:rPr>
                <w:noProof/>
                <w:webHidden/>
              </w:rPr>
              <w:t>31</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21" w:history="1">
            <w:r w:rsidR="003703A5" w:rsidRPr="00F12549">
              <w:rPr>
                <w:rStyle w:val="Kpr"/>
                <w:rFonts w:eastAsia="SimSun"/>
                <w:b/>
                <w:noProof/>
              </w:rPr>
              <w:t>Stratejik Amaç 3:</w:t>
            </w:r>
            <w:r w:rsidR="003703A5">
              <w:rPr>
                <w:noProof/>
                <w:webHidden/>
              </w:rPr>
              <w:tab/>
            </w:r>
            <w:r>
              <w:rPr>
                <w:noProof/>
                <w:webHidden/>
              </w:rPr>
              <w:fldChar w:fldCharType="begin"/>
            </w:r>
            <w:r w:rsidR="003703A5">
              <w:rPr>
                <w:noProof/>
                <w:webHidden/>
              </w:rPr>
              <w:instrText xml:space="preserve"> PAGEREF _Toc1033921 \h </w:instrText>
            </w:r>
            <w:r>
              <w:rPr>
                <w:noProof/>
                <w:webHidden/>
              </w:rPr>
            </w:r>
            <w:r>
              <w:rPr>
                <w:noProof/>
                <w:webHidden/>
              </w:rPr>
              <w:fldChar w:fldCharType="separate"/>
            </w:r>
            <w:r w:rsidR="00E87E85">
              <w:rPr>
                <w:noProof/>
                <w:webHidden/>
              </w:rPr>
              <w:t>31</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23" w:history="1">
            <w:r w:rsidR="003703A5" w:rsidRPr="00F12549">
              <w:rPr>
                <w:rStyle w:val="Kpr"/>
                <w:b/>
                <w:noProof/>
              </w:rPr>
              <w:t xml:space="preserve">Stratejik Hedef 3.1.  </w:t>
            </w:r>
            <w:r w:rsidR="003703A5">
              <w:rPr>
                <w:noProof/>
                <w:webHidden/>
              </w:rPr>
              <w:tab/>
            </w:r>
            <w:r>
              <w:rPr>
                <w:noProof/>
                <w:webHidden/>
              </w:rPr>
              <w:fldChar w:fldCharType="begin"/>
            </w:r>
            <w:r w:rsidR="003703A5">
              <w:rPr>
                <w:noProof/>
                <w:webHidden/>
              </w:rPr>
              <w:instrText xml:space="preserve"> PAGEREF _Toc1033923 \h </w:instrText>
            </w:r>
            <w:r>
              <w:rPr>
                <w:noProof/>
                <w:webHidden/>
              </w:rPr>
            </w:r>
            <w:r>
              <w:rPr>
                <w:noProof/>
                <w:webHidden/>
              </w:rPr>
              <w:fldChar w:fldCharType="separate"/>
            </w:r>
            <w:r w:rsidR="00E87E85">
              <w:rPr>
                <w:noProof/>
                <w:webHidden/>
              </w:rPr>
              <w:t>31</w:t>
            </w:r>
            <w:r>
              <w:rPr>
                <w:noProof/>
                <w:webHidden/>
              </w:rPr>
              <w:fldChar w:fldCharType="end"/>
            </w:r>
          </w:hyperlink>
        </w:p>
        <w:p w:rsidR="003703A5" w:rsidRDefault="00483E36">
          <w:pPr>
            <w:pStyle w:val="T3"/>
            <w:tabs>
              <w:tab w:val="right" w:leader="dot" w:pos="9062"/>
            </w:tabs>
            <w:rPr>
              <w:rFonts w:asciiTheme="minorHAnsi" w:eastAsiaTheme="minorEastAsia" w:hAnsiTheme="minorHAnsi" w:cstheme="minorBidi"/>
              <w:noProof/>
              <w:sz w:val="22"/>
              <w:szCs w:val="22"/>
            </w:rPr>
          </w:pPr>
          <w:hyperlink w:anchor="_Toc1033924" w:history="1">
            <w:r w:rsidR="003703A5" w:rsidRPr="00F12549">
              <w:rPr>
                <w:rStyle w:val="Kpr"/>
                <w:rFonts w:eastAsia="SimSun"/>
                <w:b/>
                <w:noProof/>
              </w:rPr>
              <w:t>Performans Göstergeleri</w:t>
            </w:r>
            <w:r w:rsidR="003703A5">
              <w:rPr>
                <w:noProof/>
                <w:webHidden/>
              </w:rPr>
              <w:tab/>
            </w:r>
            <w:r>
              <w:rPr>
                <w:noProof/>
                <w:webHidden/>
              </w:rPr>
              <w:fldChar w:fldCharType="begin"/>
            </w:r>
            <w:r w:rsidR="003703A5">
              <w:rPr>
                <w:noProof/>
                <w:webHidden/>
              </w:rPr>
              <w:instrText xml:space="preserve"> PAGEREF _Toc1033924 \h </w:instrText>
            </w:r>
            <w:r>
              <w:rPr>
                <w:noProof/>
                <w:webHidden/>
              </w:rPr>
            </w:r>
            <w:r>
              <w:rPr>
                <w:noProof/>
                <w:webHidden/>
              </w:rPr>
              <w:fldChar w:fldCharType="separate"/>
            </w:r>
            <w:r w:rsidR="00E87E85">
              <w:rPr>
                <w:noProof/>
                <w:webHidden/>
              </w:rPr>
              <w:t>31</w:t>
            </w:r>
            <w:r>
              <w:rPr>
                <w:noProof/>
                <w:webHidden/>
              </w:rPr>
              <w:fldChar w:fldCharType="end"/>
            </w:r>
          </w:hyperlink>
        </w:p>
        <w:p w:rsidR="001D5EEA" w:rsidRDefault="00483E36">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F52012" w:rsidRDefault="00483E36">
      <w:pPr>
        <w:pStyle w:val="ekillerTablosu"/>
        <w:tabs>
          <w:tab w:val="right" w:leader="dot" w:pos="9062"/>
        </w:tabs>
        <w:rPr>
          <w:rFonts w:asciiTheme="minorHAnsi" w:eastAsiaTheme="minorEastAsia" w:hAnsiTheme="minorHAnsi" w:cstheme="minorBidi"/>
          <w:noProof/>
          <w:sz w:val="22"/>
          <w:szCs w:val="22"/>
        </w:rPr>
      </w:pPr>
      <w:r>
        <w:fldChar w:fldCharType="begin"/>
      </w:r>
      <w:r w:rsidR="00D83259">
        <w:instrText xml:space="preserve"> TOC \h \z \c "Tablo" </w:instrText>
      </w:r>
      <w:r>
        <w:fldChar w:fldCharType="separate"/>
      </w:r>
      <w:hyperlink w:anchor="_Toc1031770" w:history="1">
        <w:r w:rsidR="00F52012" w:rsidRPr="0093478B">
          <w:rPr>
            <w:rStyle w:val="Kpr"/>
            <w:b/>
            <w:noProof/>
          </w:rPr>
          <w:t>Tablo 1: Stratejik Plan Üst Kurulu ve Stratejik Ekip Bilgileri</w:t>
        </w:r>
        <w:r w:rsidR="00F52012">
          <w:rPr>
            <w:noProof/>
            <w:webHidden/>
          </w:rPr>
          <w:tab/>
        </w:r>
        <w:r>
          <w:rPr>
            <w:noProof/>
            <w:webHidden/>
          </w:rPr>
          <w:fldChar w:fldCharType="begin"/>
        </w:r>
        <w:r w:rsidR="00F52012">
          <w:rPr>
            <w:noProof/>
            <w:webHidden/>
          </w:rPr>
          <w:instrText xml:space="preserve"> PAGEREF _Toc1031770 \h </w:instrText>
        </w:r>
        <w:r>
          <w:rPr>
            <w:noProof/>
            <w:webHidden/>
          </w:rPr>
        </w:r>
        <w:r>
          <w:rPr>
            <w:noProof/>
            <w:webHidden/>
          </w:rPr>
          <w:fldChar w:fldCharType="separate"/>
        </w:r>
        <w:r w:rsidR="00F52012">
          <w:rPr>
            <w:noProof/>
            <w:webHidden/>
          </w:rPr>
          <w:t>9</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1" w:history="1">
        <w:r w:rsidR="00F52012" w:rsidRPr="0093478B">
          <w:rPr>
            <w:rStyle w:val="Kpr"/>
            <w:b/>
            <w:noProof/>
          </w:rPr>
          <w:t>Tablo 2: Okul Künyesi</w:t>
        </w:r>
        <w:r w:rsidR="00F52012">
          <w:rPr>
            <w:noProof/>
            <w:webHidden/>
          </w:rPr>
          <w:tab/>
        </w:r>
        <w:r>
          <w:rPr>
            <w:noProof/>
            <w:webHidden/>
          </w:rPr>
          <w:fldChar w:fldCharType="begin"/>
        </w:r>
        <w:r w:rsidR="00F52012">
          <w:rPr>
            <w:noProof/>
            <w:webHidden/>
          </w:rPr>
          <w:instrText xml:space="preserve"> PAGEREF _Toc1031771 \h </w:instrText>
        </w:r>
        <w:r>
          <w:rPr>
            <w:noProof/>
            <w:webHidden/>
          </w:rPr>
        </w:r>
        <w:r>
          <w:rPr>
            <w:noProof/>
            <w:webHidden/>
          </w:rPr>
          <w:fldChar w:fldCharType="separate"/>
        </w:r>
        <w:r w:rsidR="00F52012">
          <w:rPr>
            <w:noProof/>
            <w:webHidden/>
          </w:rPr>
          <w:t>12</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2" w:history="1">
        <w:r w:rsidR="00F52012" w:rsidRPr="0093478B">
          <w:rPr>
            <w:rStyle w:val="Kpr"/>
            <w:b/>
            <w:noProof/>
          </w:rPr>
          <w:t>Tablo 3: Çalışan Bilgileri Tablosu</w:t>
        </w:r>
        <w:r w:rsidR="00F52012">
          <w:rPr>
            <w:noProof/>
            <w:webHidden/>
          </w:rPr>
          <w:tab/>
        </w:r>
        <w:r>
          <w:rPr>
            <w:noProof/>
            <w:webHidden/>
          </w:rPr>
          <w:fldChar w:fldCharType="begin"/>
        </w:r>
        <w:r w:rsidR="00F52012">
          <w:rPr>
            <w:noProof/>
            <w:webHidden/>
          </w:rPr>
          <w:instrText xml:space="preserve"> PAGEREF _Toc1031772 \h </w:instrText>
        </w:r>
        <w:r>
          <w:rPr>
            <w:noProof/>
            <w:webHidden/>
          </w:rPr>
        </w:r>
        <w:r>
          <w:rPr>
            <w:noProof/>
            <w:webHidden/>
          </w:rPr>
          <w:fldChar w:fldCharType="separate"/>
        </w:r>
        <w:r w:rsidR="00F52012">
          <w:rPr>
            <w:noProof/>
            <w:webHidden/>
          </w:rPr>
          <w:t>12</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3" w:history="1">
        <w:r w:rsidR="00F52012" w:rsidRPr="0093478B">
          <w:rPr>
            <w:rStyle w:val="Kpr"/>
            <w:b/>
            <w:noProof/>
          </w:rPr>
          <w:t xml:space="preserve">Tablo 4: </w:t>
        </w:r>
        <w:r w:rsidR="00F52012" w:rsidRPr="0093478B">
          <w:rPr>
            <w:rStyle w:val="Kpr"/>
            <w:rFonts w:cs="Calibri"/>
            <w:b/>
            <w:noProof/>
          </w:rPr>
          <w:t>Okul Yerleşkesine İlişkin Bilgiler</w:t>
        </w:r>
        <w:r w:rsidR="00F52012">
          <w:rPr>
            <w:noProof/>
            <w:webHidden/>
          </w:rPr>
          <w:tab/>
        </w:r>
        <w:r>
          <w:rPr>
            <w:noProof/>
            <w:webHidden/>
          </w:rPr>
          <w:fldChar w:fldCharType="begin"/>
        </w:r>
        <w:r w:rsidR="00F52012">
          <w:rPr>
            <w:noProof/>
            <w:webHidden/>
          </w:rPr>
          <w:instrText xml:space="preserve"> PAGEREF _Toc1031773 \h </w:instrText>
        </w:r>
        <w:r>
          <w:rPr>
            <w:noProof/>
            <w:webHidden/>
          </w:rPr>
        </w:r>
        <w:r>
          <w:rPr>
            <w:noProof/>
            <w:webHidden/>
          </w:rPr>
          <w:fldChar w:fldCharType="separate"/>
        </w:r>
        <w:r w:rsidR="00F52012">
          <w:rPr>
            <w:noProof/>
            <w:webHidden/>
          </w:rPr>
          <w:t>13</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4" w:history="1">
        <w:r w:rsidR="00F52012" w:rsidRPr="0093478B">
          <w:rPr>
            <w:rStyle w:val="Kpr"/>
            <w:rFonts w:cs="Calibri"/>
            <w:b/>
            <w:noProof/>
          </w:rPr>
          <w:t>Tablo 5: Öğrenci Sayıları</w:t>
        </w:r>
        <w:r w:rsidR="00F52012">
          <w:rPr>
            <w:noProof/>
            <w:webHidden/>
          </w:rPr>
          <w:tab/>
        </w:r>
        <w:r>
          <w:rPr>
            <w:noProof/>
            <w:webHidden/>
          </w:rPr>
          <w:fldChar w:fldCharType="begin"/>
        </w:r>
        <w:r w:rsidR="00F52012">
          <w:rPr>
            <w:noProof/>
            <w:webHidden/>
          </w:rPr>
          <w:instrText xml:space="preserve"> PAGEREF _Toc1031774 \h </w:instrText>
        </w:r>
        <w:r>
          <w:rPr>
            <w:noProof/>
            <w:webHidden/>
          </w:rPr>
        </w:r>
        <w:r>
          <w:rPr>
            <w:noProof/>
            <w:webHidden/>
          </w:rPr>
          <w:fldChar w:fldCharType="separate"/>
        </w:r>
        <w:r w:rsidR="00F52012">
          <w:rPr>
            <w:noProof/>
            <w:webHidden/>
          </w:rPr>
          <w:t>14</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5" w:history="1">
        <w:r w:rsidR="00F52012" w:rsidRPr="0093478B">
          <w:rPr>
            <w:rStyle w:val="Kpr"/>
            <w:rFonts w:cs="Calibri"/>
            <w:b/>
            <w:noProof/>
          </w:rPr>
          <w:t>Tablo 6: Teknolojik Kaynaklar Tablosu</w:t>
        </w:r>
        <w:r w:rsidR="00F52012">
          <w:rPr>
            <w:noProof/>
            <w:webHidden/>
          </w:rPr>
          <w:tab/>
        </w:r>
        <w:r>
          <w:rPr>
            <w:noProof/>
            <w:webHidden/>
          </w:rPr>
          <w:fldChar w:fldCharType="begin"/>
        </w:r>
        <w:r w:rsidR="00F52012">
          <w:rPr>
            <w:noProof/>
            <w:webHidden/>
          </w:rPr>
          <w:instrText xml:space="preserve"> PAGEREF _Toc1031775 \h </w:instrText>
        </w:r>
        <w:r>
          <w:rPr>
            <w:noProof/>
            <w:webHidden/>
          </w:rPr>
        </w:r>
        <w:r>
          <w:rPr>
            <w:noProof/>
            <w:webHidden/>
          </w:rPr>
          <w:fldChar w:fldCharType="separate"/>
        </w:r>
        <w:r w:rsidR="00F52012">
          <w:rPr>
            <w:noProof/>
            <w:webHidden/>
          </w:rPr>
          <w:t>14</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6" w:history="1">
        <w:r w:rsidR="00F52012" w:rsidRPr="0093478B">
          <w:rPr>
            <w:rStyle w:val="Kpr"/>
            <w:rFonts w:cs="Calibri"/>
            <w:b/>
            <w:noProof/>
          </w:rPr>
          <w:t>Tablo 7: Gelir/Gider Bilgisi tablosu</w:t>
        </w:r>
        <w:r w:rsidR="00F52012">
          <w:rPr>
            <w:noProof/>
            <w:webHidden/>
          </w:rPr>
          <w:tab/>
        </w:r>
        <w:r>
          <w:rPr>
            <w:noProof/>
            <w:webHidden/>
          </w:rPr>
          <w:fldChar w:fldCharType="begin"/>
        </w:r>
        <w:r w:rsidR="00F52012">
          <w:rPr>
            <w:noProof/>
            <w:webHidden/>
          </w:rPr>
          <w:instrText xml:space="preserve"> PAGEREF _Toc1031776 \h </w:instrText>
        </w:r>
        <w:r>
          <w:rPr>
            <w:noProof/>
            <w:webHidden/>
          </w:rPr>
        </w:r>
        <w:r>
          <w:rPr>
            <w:noProof/>
            <w:webHidden/>
          </w:rPr>
          <w:fldChar w:fldCharType="separate"/>
        </w:r>
        <w:r w:rsidR="00F52012">
          <w:rPr>
            <w:noProof/>
            <w:webHidden/>
          </w:rPr>
          <w:t>15</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7" w:history="1">
        <w:r w:rsidR="00F52012" w:rsidRPr="0093478B">
          <w:rPr>
            <w:rStyle w:val="Kpr"/>
            <w:rFonts w:cs="Calibri"/>
            <w:b/>
            <w:noProof/>
          </w:rPr>
          <w:t>Tablo 8: 2019-2023 Stratejik Planı Faaliyet/Proje Maliyetlendirme Tablosu</w:t>
        </w:r>
        <w:r w:rsidR="00F52012">
          <w:rPr>
            <w:noProof/>
            <w:webHidden/>
          </w:rPr>
          <w:tab/>
        </w:r>
        <w:r>
          <w:rPr>
            <w:noProof/>
            <w:webHidden/>
          </w:rPr>
          <w:fldChar w:fldCharType="begin"/>
        </w:r>
        <w:r w:rsidR="00F52012">
          <w:rPr>
            <w:noProof/>
            <w:webHidden/>
          </w:rPr>
          <w:instrText xml:space="preserve"> PAGEREF _Toc1031777 \h </w:instrText>
        </w:r>
        <w:r>
          <w:rPr>
            <w:noProof/>
            <w:webHidden/>
          </w:rPr>
        </w:r>
        <w:r>
          <w:rPr>
            <w:noProof/>
            <w:webHidden/>
          </w:rPr>
          <w:fldChar w:fldCharType="separate"/>
        </w:r>
        <w:r w:rsidR="00F52012">
          <w:rPr>
            <w:noProof/>
            <w:webHidden/>
          </w:rPr>
          <w:t>31</w:t>
        </w:r>
        <w:r>
          <w:rPr>
            <w:noProof/>
            <w:webHidden/>
          </w:rPr>
          <w:fldChar w:fldCharType="end"/>
        </w:r>
      </w:hyperlink>
    </w:p>
    <w:p w:rsidR="00D83259" w:rsidRPr="00D83259" w:rsidRDefault="00483E36"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F52012" w:rsidRDefault="00483E36">
      <w:pPr>
        <w:pStyle w:val="ekillerTablosu"/>
        <w:tabs>
          <w:tab w:val="right" w:leader="dot" w:pos="9062"/>
        </w:tabs>
        <w:rPr>
          <w:rFonts w:asciiTheme="minorHAnsi" w:eastAsiaTheme="minorEastAsia" w:hAnsiTheme="minorHAnsi" w:cstheme="minorBidi"/>
          <w:noProof/>
          <w:sz w:val="22"/>
          <w:szCs w:val="22"/>
        </w:rPr>
      </w:pPr>
      <w:r>
        <w:fldChar w:fldCharType="begin"/>
      </w:r>
      <w:r w:rsidR="00D83259">
        <w:instrText xml:space="preserve"> TOC \h \z \c "Şekil" </w:instrText>
      </w:r>
      <w:r>
        <w:fldChar w:fldCharType="separate"/>
      </w:r>
      <w:hyperlink w:anchor="_Toc1031778" w:history="1">
        <w:r w:rsidR="00F52012" w:rsidRPr="003E7F6F">
          <w:rPr>
            <w:rStyle w:val="Kpr"/>
            <w:rFonts w:cs="Calibri"/>
            <w:b/>
            <w:noProof/>
          </w:rPr>
          <w:t>Şekil 1: Öğrencilerin Memnuniyet Düzeyi</w:t>
        </w:r>
        <w:r w:rsidR="00F52012">
          <w:rPr>
            <w:noProof/>
            <w:webHidden/>
          </w:rPr>
          <w:tab/>
        </w:r>
        <w:r>
          <w:rPr>
            <w:noProof/>
            <w:webHidden/>
          </w:rPr>
          <w:fldChar w:fldCharType="begin"/>
        </w:r>
        <w:r w:rsidR="00F52012">
          <w:rPr>
            <w:noProof/>
            <w:webHidden/>
          </w:rPr>
          <w:instrText xml:space="preserve"> PAGEREF _Toc1031778 \h </w:instrText>
        </w:r>
        <w:r>
          <w:rPr>
            <w:noProof/>
            <w:webHidden/>
          </w:rPr>
        </w:r>
        <w:r>
          <w:rPr>
            <w:noProof/>
            <w:webHidden/>
          </w:rPr>
          <w:fldChar w:fldCharType="separate"/>
        </w:r>
        <w:r w:rsidR="00F52012">
          <w:rPr>
            <w:noProof/>
            <w:webHidden/>
          </w:rPr>
          <w:t>16</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79" w:history="1">
        <w:r w:rsidR="00F52012" w:rsidRPr="003E7F6F">
          <w:rPr>
            <w:rStyle w:val="Kpr"/>
            <w:rFonts w:cs="Calibri"/>
            <w:b/>
            <w:noProof/>
          </w:rPr>
          <w:t>Şekil 2: Öğretmenlerin Memnuniyet Düzeyi</w:t>
        </w:r>
        <w:r w:rsidR="00F52012">
          <w:rPr>
            <w:noProof/>
            <w:webHidden/>
          </w:rPr>
          <w:tab/>
        </w:r>
        <w:r>
          <w:rPr>
            <w:noProof/>
            <w:webHidden/>
          </w:rPr>
          <w:fldChar w:fldCharType="begin"/>
        </w:r>
        <w:r w:rsidR="00F52012">
          <w:rPr>
            <w:noProof/>
            <w:webHidden/>
          </w:rPr>
          <w:instrText xml:space="preserve"> PAGEREF _Toc1031779 \h </w:instrText>
        </w:r>
        <w:r>
          <w:rPr>
            <w:noProof/>
            <w:webHidden/>
          </w:rPr>
        </w:r>
        <w:r>
          <w:rPr>
            <w:noProof/>
            <w:webHidden/>
          </w:rPr>
          <w:fldChar w:fldCharType="separate"/>
        </w:r>
        <w:r w:rsidR="00F52012">
          <w:rPr>
            <w:noProof/>
            <w:webHidden/>
          </w:rPr>
          <w:t>17</w:t>
        </w:r>
        <w:r>
          <w:rPr>
            <w:noProof/>
            <w:webHidden/>
          </w:rPr>
          <w:fldChar w:fldCharType="end"/>
        </w:r>
      </w:hyperlink>
    </w:p>
    <w:p w:rsidR="00F52012" w:rsidRDefault="00483E36">
      <w:pPr>
        <w:pStyle w:val="ekillerTablosu"/>
        <w:tabs>
          <w:tab w:val="right" w:leader="dot" w:pos="9062"/>
        </w:tabs>
        <w:rPr>
          <w:rFonts w:asciiTheme="minorHAnsi" w:eastAsiaTheme="minorEastAsia" w:hAnsiTheme="minorHAnsi" w:cstheme="minorBidi"/>
          <w:noProof/>
          <w:sz w:val="22"/>
          <w:szCs w:val="22"/>
        </w:rPr>
      </w:pPr>
      <w:hyperlink w:anchor="_Toc1031780" w:history="1">
        <w:r w:rsidR="00F52012" w:rsidRPr="003E7F6F">
          <w:rPr>
            <w:rStyle w:val="Kpr"/>
            <w:rFonts w:cs="Calibri"/>
            <w:b/>
            <w:noProof/>
          </w:rPr>
          <w:t>Şekil 3: Velilerin Memnuniyet Seviyesi</w:t>
        </w:r>
        <w:r w:rsidR="00F52012">
          <w:rPr>
            <w:noProof/>
            <w:webHidden/>
          </w:rPr>
          <w:tab/>
        </w:r>
        <w:r>
          <w:rPr>
            <w:noProof/>
            <w:webHidden/>
          </w:rPr>
          <w:fldChar w:fldCharType="begin"/>
        </w:r>
        <w:r w:rsidR="00F52012">
          <w:rPr>
            <w:noProof/>
            <w:webHidden/>
          </w:rPr>
          <w:instrText xml:space="preserve"> PAGEREF _Toc1031780 \h </w:instrText>
        </w:r>
        <w:r>
          <w:rPr>
            <w:noProof/>
            <w:webHidden/>
          </w:rPr>
        </w:r>
        <w:r>
          <w:rPr>
            <w:noProof/>
            <w:webHidden/>
          </w:rPr>
          <w:fldChar w:fldCharType="separate"/>
        </w:r>
        <w:r w:rsidR="00F52012">
          <w:rPr>
            <w:noProof/>
            <w:webHidden/>
          </w:rPr>
          <w:t>18</w:t>
        </w:r>
        <w:r>
          <w:rPr>
            <w:noProof/>
            <w:webHidden/>
          </w:rPr>
          <w:fldChar w:fldCharType="end"/>
        </w:r>
      </w:hyperlink>
    </w:p>
    <w:p w:rsidR="00AD4754" w:rsidRDefault="00483E36"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F52012" w:rsidRDefault="00F52012" w:rsidP="008935F4">
      <w:pPr>
        <w:spacing w:line="360" w:lineRule="auto"/>
        <w:jc w:val="center"/>
      </w:pPr>
    </w:p>
    <w:p w:rsidR="00F52012" w:rsidRDefault="00F52012" w:rsidP="008935F4">
      <w:pPr>
        <w:spacing w:line="360" w:lineRule="auto"/>
        <w:jc w:val="center"/>
      </w:pPr>
    </w:p>
    <w:p w:rsidR="00F52012" w:rsidRDefault="00F52012" w:rsidP="008935F4">
      <w:pPr>
        <w:spacing w:line="360" w:lineRule="auto"/>
        <w:jc w:val="center"/>
      </w:pPr>
    </w:p>
    <w:p w:rsidR="00F52012" w:rsidRDefault="00F52012" w:rsidP="008935F4">
      <w:pPr>
        <w:spacing w:line="360" w:lineRule="auto"/>
        <w:jc w:val="center"/>
      </w:pPr>
    </w:p>
    <w:p w:rsidR="00F52012" w:rsidRDefault="00F52012" w:rsidP="008935F4">
      <w:pPr>
        <w:spacing w:line="360" w:lineRule="auto"/>
        <w:jc w:val="center"/>
      </w:pPr>
    </w:p>
    <w:p w:rsidR="00F52012" w:rsidRDefault="00F52012" w:rsidP="008935F4">
      <w:pPr>
        <w:spacing w:line="360" w:lineRule="auto"/>
        <w:jc w:val="center"/>
      </w:pPr>
    </w:p>
    <w:p w:rsidR="00F52012" w:rsidRDefault="00F52012"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1"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1"/>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DA10A0" w:rsidRDefault="00DA10A0" w:rsidP="001D5EEA">
      <w:pPr>
        <w:keepNext/>
        <w:keepLines/>
        <w:spacing w:before="320" w:after="80" w:line="360" w:lineRule="auto"/>
        <w:outlineLvl w:val="0"/>
        <w:rPr>
          <w:rFonts w:eastAsia="SimSun"/>
          <w:b/>
          <w:color w:val="00B0F0"/>
          <w:sz w:val="28"/>
          <w:szCs w:val="24"/>
        </w:rPr>
      </w:pPr>
      <w:bookmarkStart w:id="2" w:name="_Toc1033883"/>
      <w:bookmarkStart w:id="3" w:name="_Toc531097532"/>
      <w:bookmarkStart w:id="4" w:name="_Toc416085124"/>
      <w:bookmarkStart w:id="5" w:name="_Toc529519444"/>
    </w:p>
    <w:p w:rsidR="001D5EEA" w:rsidRDefault="001D5EEA" w:rsidP="001D5EEA">
      <w:pPr>
        <w:keepNext/>
        <w:keepLines/>
        <w:spacing w:before="320" w:after="80" w:line="360" w:lineRule="auto"/>
        <w:outlineLvl w:val="0"/>
        <w:rPr>
          <w:rFonts w:eastAsia="SimSun"/>
          <w:b/>
          <w:color w:val="00B0F0"/>
          <w:szCs w:val="24"/>
        </w:rPr>
      </w:pPr>
      <w:r w:rsidRPr="001D5EEA">
        <w:rPr>
          <w:rFonts w:eastAsia="SimSun"/>
          <w:b/>
          <w:color w:val="00B0F0"/>
          <w:sz w:val="28"/>
          <w:szCs w:val="24"/>
        </w:rPr>
        <w:t>GİRİŞ</w:t>
      </w:r>
      <w:bookmarkEnd w:id="2"/>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6" w:name="_Toc535854284"/>
      <w:bookmarkStart w:id="7" w:name="_Toc10338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6"/>
      <w:bookmarkEnd w:id="7"/>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8" w:name="_Toc535854285"/>
      <w:bookmarkStart w:id="9" w:name="_Toc10338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bookmarkEnd w:id="9"/>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10" w:name="_Toc1033886"/>
      <w:r w:rsidRPr="001D5EEA">
        <w:rPr>
          <w:rFonts w:eastAsia="SimSun"/>
          <w:b/>
          <w:color w:val="00B0F0"/>
          <w:sz w:val="28"/>
          <w:szCs w:val="24"/>
        </w:rPr>
        <w:t>PLAN HAZIRLIK SÜRECİ</w:t>
      </w:r>
      <w:bookmarkStart w:id="11" w:name="_Toc414908124"/>
      <w:bookmarkStart w:id="12" w:name="_Toc415574452"/>
      <w:bookmarkStart w:id="13" w:name="_Toc416085125"/>
      <w:bookmarkEnd w:id="3"/>
      <w:bookmarkEnd w:id="4"/>
      <w:bookmarkEnd w:id="5"/>
      <w:bookmarkEnd w:id="10"/>
      <w:bookmarkEnd w:id="11"/>
      <w:bookmarkEnd w:id="12"/>
    </w:p>
    <w:bookmarkEnd w:id="13"/>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EE0474" w:rsidRDefault="00EE0474" w:rsidP="001D5EEA">
      <w:pPr>
        <w:autoSpaceDE w:val="0"/>
        <w:autoSpaceDN w:val="0"/>
        <w:adjustRightInd w:val="0"/>
        <w:spacing w:after="0" w:line="360" w:lineRule="auto"/>
        <w:ind w:firstLine="708"/>
        <w:jc w:val="both"/>
        <w:rPr>
          <w:szCs w:val="24"/>
        </w:rPr>
      </w:pPr>
    </w:p>
    <w:p w:rsidR="00EE0474" w:rsidRDefault="00EE0474" w:rsidP="001D5EEA">
      <w:pPr>
        <w:autoSpaceDE w:val="0"/>
        <w:autoSpaceDN w:val="0"/>
        <w:adjustRightInd w:val="0"/>
        <w:spacing w:after="0" w:line="360" w:lineRule="auto"/>
        <w:ind w:firstLine="708"/>
        <w:jc w:val="both"/>
        <w:rPr>
          <w:szCs w:val="24"/>
        </w:rPr>
      </w:pPr>
    </w:p>
    <w:p w:rsidR="00EE0474" w:rsidRDefault="00EE0474" w:rsidP="001D5EEA">
      <w:pPr>
        <w:autoSpaceDE w:val="0"/>
        <w:autoSpaceDN w:val="0"/>
        <w:adjustRightInd w:val="0"/>
        <w:spacing w:after="0" w:line="360" w:lineRule="auto"/>
        <w:ind w:firstLine="708"/>
        <w:jc w:val="both"/>
        <w:rPr>
          <w:szCs w:val="24"/>
        </w:rPr>
      </w:pPr>
    </w:p>
    <w:p w:rsidR="00EE0474" w:rsidRDefault="00EE0474" w:rsidP="001D5EEA">
      <w:pPr>
        <w:autoSpaceDE w:val="0"/>
        <w:autoSpaceDN w:val="0"/>
        <w:adjustRightInd w:val="0"/>
        <w:spacing w:after="0" w:line="360" w:lineRule="auto"/>
        <w:ind w:firstLine="708"/>
        <w:jc w:val="both"/>
        <w:rPr>
          <w:szCs w:val="24"/>
        </w:rPr>
      </w:pPr>
    </w:p>
    <w:p w:rsidR="00EE0474" w:rsidRDefault="00EE0474" w:rsidP="001D5EEA">
      <w:pPr>
        <w:autoSpaceDE w:val="0"/>
        <w:autoSpaceDN w:val="0"/>
        <w:adjustRightInd w:val="0"/>
        <w:spacing w:after="0" w:line="360" w:lineRule="auto"/>
        <w:ind w:firstLine="708"/>
        <w:jc w:val="both"/>
        <w:rPr>
          <w:szCs w:val="24"/>
        </w:rPr>
      </w:pPr>
    </w:p>
    <w:p w:rsidR="00EE0474" w:rsidRDefault="00EE0474"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4" w:name="_Toc534829214"/>
      <w:bookmarkStart w:id="15" w:name="_Toc1033887"/>
      <w:r w:rsidRPr="001D5EEA">
        <w:rPr>
          <w:rFonts w:eastAsia="SimSun"/>
          <w:b/>
          <w:color w:val="00B0F0"/>
          <w:sz w:val="28"/>
          <w:szCs w:val="40"/>
        </w:rPr>
        <w:lastRenderedPageBreak/>
        <w:t>Stratejik Plan Üst Kurulu</w:t>
      </w:r>
      <w:bookmarkEnd w:id="14"/>
      <w:bookmarkEnd w:id="15"/>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6" w:name="_Toc1031770"/>
      <w:r w:rsidRPr="00AE442A">
        <w:rPr>
          <w:b/>
          <w:i w:val="0"/>
          <w:sz w:val="22"/>
        </w:rPr>
        <w:t xml:space="preserve">Tablo </w:t>
      </w:r>
      <w:r w:rsidR="00483E36" w:rsidRPr="00AE442A">
        <w:rPr>
          <w:b/>
          <w:i w:val="0"/>
          <w:sz w:val="22"/>
        </w:rPr>
        <w:fldChar w:fldCharType="begin"/>
      </w:r>
      <w:r w:rsidRPr="00AE442A">
        <w:rPr>
          <w:b/>
          <w:i w:val="0"/>
          <w:sz w:val="22"/>
        </w:rPr>
        <w:instrText xml:space="preserve"> SEQ Tablo \* ARABIC </w:instrText>
      </w:r>
      <w:r w:rsidR="00483E36" w:rsidRPr="00AE442A">
        <w:rPr>
          <w:b/>
          <w:i w:val="0"/>
          <w:sz w:val="22"/>
        </w:rPr>
        <w:fldChar w:fldCharType="separate"/>
      </w:r>
      <w:r w:rsidR="006E6EC7">
        <w:rPr>
          <w:b/>
          <w:i w:val="0"/>
          <w:noProof/>
          <w:sz w:val="22"/>
        </w:rPr>
        <w:t>1</w:t>
      </w:r>
      <w:r w:rsidR="00483E36" w:rsidRPr="00AE442A">
        <w:rPr>
          <w:b/>
          <w:i w:val="0"/>
          <w:sz w:val="22"/>
        </w:rPr>
        <w:fldChar w:fldCharType="end"/>
      </w:r>
      <w:r w:rsidRPr="00AE442A">
        <w:rPr>
          <w:b/>
          <w:i w:val="0"/>
          <w:sz w:val="22"/>
        </w:rPr>
        <w:t>: Stratejik Plan Üst Kurulu ve Stratejik Ekip Bilgileri</w:t>
      </w:r>
      <w:bookmarkEnd w:id="16"/>
    </w:p>
    <w:tbl>
      <w:tblPr>
        <w:tblStyle w:val="GridTable4Accent2"/>
        <w:tblW w:w="0" w:type="auto"/>
        <w:tblLook w:val="04A0"/>
      </w:tblPr>
      <w:tblGrid>
        <w:gridCol w:w="2892"/>
        <w:gridCol w:w="1693"/>
        <w:gridCol w:w="2876"/>
        <w:gridCol w:w="1827"/>
      </w:tblGrid>
      <w:tr w:rsidR="001D5EEA" w:rsidRPr="001D5EEA" w:rsidTr="00C73769">
        <w:trPr>
          <w:cnfStyle w:val="100000000000"/>
          <w:trHeight w:val="397"/>
        </w:trPr>
        <w:tc>
          <w:tcPr>
            <w:cnfStyle w:val="001000000000"/>
            <w:tcW w:w="4585" w:type="dxa"/>
            <w:gridSpan w:val="2"/>
            <w:tcBorders>
              <w:top w:val="none" w:sz="0" w:space="0" w:color="auto"/>
              <w:left w:val="none" w:sz="0" w:space="0" w:color="auto"/>
              <w:bottom w:val="none" w:sz="0" w:space="0" w:color="auto"/>
              <w:right w:val="none" w:sz="0" w:space="0" w:color="auto"/>
            </w:tcBorders>
          </w:tcPr>
          <w:p w:rsidR="001D5EEA" w:rsidRPr="001D5EEA" w:rsidRDefault="001D5EEA" w:rsidP="001D5EEA">
            <w:pPr>
              <w:spacing w:line="240" w:lineRule="auto"/>
              <w:jc w:val="center"/>
            </w:pPr>
            <w:r w:rsidRPr="001D5EEA">
              <w:rPr>
                <w:sz w:val="28"/>
              </w:rPr>
              <w:t>Üst Kurul Bilgileri</w:t>
            </w:r>
          </w:p>
        </w:tc>
        <w:tc>
          <w:tcPr>
            <w:tcW w:w="4703" w:type="dxa"/>
            <w:gridSpan w:val="2"/>
            <w:tcBorders>
              <w:top w:val="none" w:sz="0" w:space="0" w:color="auto"/>
              <w:left w:val="none" w:sz="0" w:space="0" w:color="auto"/>
              <w:bottom w:val="none" w:sz="0" w:space="0" w:color="auto"/>
              <w:right w:val="none" w:sz="0" w:space="0" w:color="auto"/>
            </w:tcBorders>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C73769">
        <w:trPr>
          <w:cnfStyle w:val="000000100000"/>
          <w:trHeight w:val="397"/>
        </w:trPr>
        <w:tc>
          <w:tcPr>
            <w:cnfStyle w:val="001000000000"/>
            <w:tcW w:w="2892" w:type="dxa"/>
            <w:vAlign w:val="center"/>
          </w:tcPr>
          <w:p w:rsidR="001D5EEA" w:rsidRPr="001D5EEA" w:rsidRDefault="001D5EEA" w:rsidP="001D5EEA">
            <w:pPr>
              <w:spacing w:line="240" w:lineRule="auto"/>
              <w:jc w:val="center"/>
            </w:pPr>
            <w:r w:rsidRPr="001D5EEA">
              <w:t>Adı Soyadı</w:t>
            </w:r>
          </w:p>
        </w:tc>
        <w:tc>
          <w:tcPr>
            <w:tcW w:w="1693" w:type="dxa"/>
            <w:vAlign w:val="center"/>
          </w:tcPr>
          <w:p w:rsidR="001D5EEA" w:rsidRPr="001D5EEA" w:rsidRDefault="001D5EEA" w:rsidP="001D5EEA">
            <w:pPr>
              <w:spacing w:line="240" w:lineRule="auto"/>
              <w:jc w:val="center"/>
              <w:cnfStyle w:val="000000100000"/>
              <w:rPr>
                <w:b/>
              </w:rPr>
            </w:pPr>
            <w:r w:rsidRPr="001D5EEA">
              <w:rPr>
                <w:b/>
              </w:rPr>
              <w:t>Unvanı</w:t>
            </w:r>
          </w:p>
        </w:tc>
        <w:tc>
          <w:tcPr>
            <w:tcW w:w="2876"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1827"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C73769">
        <w:trPr>
          <w:trHeight w:val="397"/>
        </w:trPr>
        <w:tc>
          <w:tcPr>
            <w:cnfStyle w:val="001000000000"/>
            <w:tcW w:w="2892" w:type="dxa"/>
            <w:vAlign w:val="center"/>
          </w:tcPr>
          <w:p w:rsidR="001D5EEA" w:rsidRPr="00707D11" w:rsidRDefault="00C73769" w:rsidP="001D5EEA">
            <w:pPr>
              <w:spacing w:line="240" w:lineRule="auto"/>
              <w:rPr>
                <w:rFonts w:ascii="Times New Roman" w:hAnsi="Times New Roman"/>
                <w:b w:val="0"/>
                <w:szCs w:val="24"/>
              </w:rPr>
            </w:pPr>
            <w:r w:rsidRPr="00707D11">
              <w:rPr>
                <w:rFonts w:ascii="Times New Roman" w:hAnsi="Times New Roman"/>
                <w:b w:val="0"/>
                <w:szCs w:val="24"/>
              </w:rPr>
              <w:t>Muhittin MOT</w:t>
            </w:r>
          </w:p>
        </w:tc>
        <w:tc>
          <w:tcPr>
            <w:tcW w:w="1693" w:type="dxa"/>
            <w:vAlign w:val="center"/>
          </w:tcPr>
          <w:p w:rsidR="001D5EEA" w:rsidRPr="00707D11" w:rsidRDefault="000E1F6D" w:rsidP="00AE442A">
            <w:pPr>
              <w:spacing w:line="240" w:lineRule="auto"/>
              <w:jc w:val="center"/>
              <w:cnfStyle w:val="000000000000"/>
              <w:rPr>
                <w:rFonts w:ascii="Times New Roman" w:hAnsi="Times New Roman"/>
                <w:b/>
                <w:szCs w:val="24"/>
              </w:rPr>
            </w:pPr>
            <w:r w:rsidRPr="00707D11">
              <w:rPr>
                <w:rFonts w:ascii="Times New Roman" w:hAnsi="Times New Roman"/>
                <w:b/>
                <w:szCs w:val="24"/>
              </w:rPr>
              <w:t>Okul Müdürü</w:t>
            </w:r>
          </w:p>
        </w:tc>
        <w:tc>
          <w:tcPr>
            <w:tcW w:w="2876" w:type="dxa"/>
            <w:vAlign w:val="center"/>
          </w:tcPr>
          <w:p w:rsidR="001D5EEA" w:rsidRPr="002D54F3" w:rsidRDefault="00C73769" w:rsidP="001D5EEA">
            <w:pPr>
              <w:spacing w:line="240" w:lineRule="auto"/>
              <w:cnfStyle w:val="000000000000"/>
              <w:rPr>
                <w:rFonts w:ascii="Times New Roman" w:hAnsi="Times New Roman"/>
                <w:szCs w:val="24"/>
              </w:rPr>
            </w:pPr>
            <w:r>
              <w:rPr>
                <w:rFonts w:ascii="Times New Roman" w:hAnsi="Times New Roman"/>
                <w:szCs w:val="24"/>
              </w:rPr>
              <w:t>Mehmet Raşit DAĞCI</w:t>
            </w:r>
          </w:p>
        </w:tc>
        <w:tc>
          <w:tcPr>
            <w:tcW w:w="1827" w:type="dxa"/>
            <w:vAlign w:val="center"/>
          </w:tcPr>
          <w:p w:rsidR="001D5EEA" w:rsidRPr="00707D11" w:rsidRDefault="00C73769" w:rsidP="00AE442A">
            <w:pPr>
              <w:spacing w:line="240" w:lineRule="auto"/>
              <w:jc w:val="center"/>
              <w:cnfStyle w:val="000000000000"/>
              <w:rPr>
                <w:rFonts w:ascii="Times New Roman" w:hAnsi="Times New Roman"/>
                <w:b/>
                <w:szCs w:val="24"/>
              </w:rPr>
            </w:pPr>
            <w:r w:rsidRPr="00707D11">
              <w:rPr>
                <w:rFonts w:ascii="Times New Roman" w:hAnsi="Times New Roman"/>
                <w:b/>
                <w:szCs w:val="24"/>
              </w:rPr>
              <w:t>Sınıf Öğretmeni</w:t>
            </w:r>
          </w:p>
        </w:tc>
      </w:tr>
      <w:tr w:rsidR="00AE442A" w:rsidRPr="001D5EEA" w:rsidTr="00C73769">
        <w:trPr>
          <w:cnfStyle w:val="000000100000"/>
          <w:trHeight w:val="397"/>
        </w:trPr>
        <w:tc>
          <w:tcPr>
            <w:cnfStyle w:val="001000000000"/>
            <w:tcW w:w="2892" w:type="dxa"/>
            <w:vAlign w:val="center"/>
          </w:tcPr>
          <w:p w:rsidR="001D5EEA" w:rsidRPr="00707D11" w:rsidRDefault="00C73769" w:rsidP="001D5EEA">
            <w:pPr>
              <w:spacing w:line="240" w:lineRule="auto"/>
              <w:rPr>
                <w:rFonts w:ascii="Times New Roman" w:hAnsi="Times New Roman"/>
                <w:b w:val="0"/>
                <w:szCs w:val="24"/>
              </w:rPr>
            </w:pPr>
            <w:r w:rsidRPr="00707D11">
              <w:rPr>
                <w:rFonts w:ascii="Times New Roman" w:hAnsi="Times New Roman"/>
                <w:b w:val="0"/>
                <w:szCs w:val="24"/>
              </w:rPr>
              <w:t>Behçet KILIÇ</w:t>
            </w:r>
          </w:p>
        </w:tc>
        <w:tc>
          <w:tcPr>
            <w:tcW w:w="1693" w:type="dxa"/>
            <w:vAlign w:val="center"/>
          </w:tcPr>
          <w:p w:rsidR="001D5EEA" w:rsidRPr="00707D11" w:rsidRDefault="000E1F6D" w:rsidP="00AE442A">
            <w:pPr>
              <w:spacing w:line="240" w:lineRule="auto"/>
              <w:jc w:val="center"/>
              <w:cnfStyle w:val="000000100000"/>
              <w:rPr>
                <w:rFonts w:ascii="Times New Roman" w:hAnsi="Times New Roman"/>
                <w:b/>
                <w:szCs w:val="24"/>
              </w:rPr>
            </w:pPr>
            <w:r w:rsidRPr="00707D11">
              <w:rPr>
                <w:rFonts w:ascii="Times New Roman" w:hAnsi="Times New Roman"/>
                <w:b/>
                <w:szCs w:val="24"/>
              </w:rPr>
              <w:t>Müdür Yardımcısı</w:t>
            </w:r>
          </w:p>
        </w:tc>
        <w:tc>
          <w:tcPr>
            <w:tcW w:w="2876" w:type="dxa"/>
            <w:vAlign w:val="center"/>
          </w:tcPr>
          <w:p w:rsidR="001D5EEA" w:rsidRPr="002D54F3" w:rsidRDefault="000E1F6D" w:rsidP="001D5EEA">
            <w:pPr>
              <w:spacing w:line="240" w:lineRule="auto"/>
              <w:cnfStyle w:val="000000100000"/>
              <w:rPr>
                <w:rFonts w:ascii="Times New Roman" w:hAnsi="Times New Roman"/>
                <w:szCs w:val="24"/>
              </w:rPr>
            </w:pPr>
            <w:r w:rsidRPr="002D54F3">
              <w:rPr>
                <w:rFonts w:ascii="Times New Roman" w:hAnsi="Times New Roman"/>
                <w:szCs w:val="24"/>
              </w:rPr>
              <w:t>Ayşenur FİDAN</w:t>
            </w:r>
          </w:p>
        </w:tc>
        <w:tc>
          <w:tcPr>
            <w:tcW w:w="1827" w:type="dxa"/>
            <w:vAlign w:val="center"/>
          </w:tcPr>
          <w:p w:rsidR="001D5EEA" w:rsidRPr="00707D11" w:rsidRDefault="000E1F6D" w:rsidP="00AE442A">
            <w:pPr>
              <w:spacing w:line="240" w:lineRule="auto"/>
              <w:jc w:val="center"/>
              <w:cnfStyle w:val="000000100000"/>
              <w:rPr>
                <w:rFonts w:ascii="Times New Roman" w:hAnsi="Times New Roman"/>
                <w:b/>
                <w:szCs w:val="24"/>
              </w:rPr>
            </w:pPr>
            <w:r w:rsidRPr="00707D11">
              <w:rPr>
                <w:rFonts w:ascii="Times New Roman" w:hAnsi="Times New Roman"/>
                <w:b/>
                <w:szCs w:val="24"/>
              </w:rPr>
              <w:t>Sınıf Öğretmeni</w:t>
            </w:r>
          </w:p>
        </w:tc>
      </w:tr>
      <w:tr w:rsidR="000E1F6D" w:rsidRPr="001D5EEA" w:rsidTr="00C73769">
        <w:trPr>
          <w:trHeight w:val="397"/>
        </w:trPr>
        <w:tc>
          <w:tcPr>
            <w:cnfStyle w:val="001000000000"/>
            <w:tcW w:w="2892" w:type="dxa"/>
            <w:vAlign w:val="center"/>
          </w:tcPr>
          <w:p w:rsidR="000E1F6D" w:rsidRPr="00707D11" w:rsidRDefault="00C73769" w:rsidP="001D5EEA">
            <w:pPr>
              <w:spacing w:line="240" w:lineRule="auto"/>
              <w:rPr>
                <w:rFonts w:ascii="Times New Roman" w:hAnsi="Times New Roman"/>
                <w:b w:val="0"/>
                <w:szCs w:val="24"/>
              </w:rPr>
            </w:pPr>
            <w:r w:rsidRPr="00707D11">
              <w:rPr>
                <w:rFonts w:ascii="Times New Roman" w:hAnsi="Times New Roman"/>
                <w:b w:val="0"/>
                <w:szCs w:val="24"/>
              </w:rPr>
              <w:t>Pınar TURHAN</w:t>
            </w:r>
          </w:p>
        </w:tc>
        <w:tc>
          <w:tcPr>
            <w:tcW w:w="1693" w:type="dxa"/>
            <w:vAlign w:val="center"/>
          </w:tcPr>
          <w:p w:rsidR="000E1F6D" w:rsidRPr="00707D11" w:rsidRDefault="000E1F6D" w:rsidP="00AE442A">
            <w:pPr>
              <w:spacing w:line="240" w:lineRule="auto"/>
              <w:jc w:val="center"/>
              <w:cnfStyle w:val="000000000000"/>
              <w:rPr>
                <w:rFonts w:ascii="Times New Roman" w:hAnsi="Times New Roman"/>
                <w:b/>
                <w:szCs w:val="24"/>
              </w:rPr>
            </w:pPr>
            <w:r w:rsidRPr="00707D11">
              <w:rPr>
                <w:rFonts w:ascii="Times New Roman" w:hAnsi="Times New Roman"/>
                <w:b/>
                <w:szCs w:val="24"/>
              </w:rPr>
              <w:t>Okul Aile Birliği Başkanı</w:t>
            </w:r>
          </w:p>
        </w:tc>
        <w:tc>
          <w:tcPr>
            <w:tcW w:w="2876" w:type="dxa"/>
            <w:vAlign w:val="center"/>
          </w:tcPr>
          <w:p w:rsidR="000E1F6D" w:rsidRPr="002D54F3" w:rsidRDefault="000E1F6D" w:rsidP="001D5EEA">
            <w:pPr>
              <w:spacing w:line="240" w:lineRule="auto"/>
              <w:cnfStyle w:val="000000000000"/>
              <w:rPr>
                <w:rFonts w:ascii="Times New Roman" w:hAnsi="Times New Roman"/>
                <w:szCs w:val="24"/>
              </w:rPr>
            </w:pPr>
            <w:r w:rsidRPr="002D54F3">
              <w:rPr>
                <w:rFonts w:ascii="Times New Roman" w:hAnsi="Times New Roman"/>
                <w:szCs w:val="24"/>
              </w:rPr>
              <w:t>Gülnaz KARAGÜL</w:t>
            </w:r>
          </w:p>
        </w:tc>
        <w:tc>
          <w:tcPr>
            <w:tcW w:w="1827" w:type="dxa"/>
            <w:vAlign w:val="center"/>
          </w:tcPr>
          <w:p w:rsidR="000E1F6D" w:rsidRPr="00707D11" w:rsidRDefault="000E1F6D" w:rsidP="00AE442A">
            <w:pPr>
              <w:jc w:val="center"/>
              <w:cnfStyle w:val="000000000000"/>
              <w:rPr>
                <w:rFonts w:ascii="Times New Roman" w:hAnsi="Times New Roman"/>
                <w:b/>
                <w:szCs w:val="24"/>
              </w:rPr>
            </w:pPr>
            <w:r w:rsidRPr="00707D11">
              <w:rPr>
                <w:rFonts w:ascii="Times New Roman" w:hAnsi="Times New Roman"/>
                <w:b/>
                <w:szCs w:val="24"/>
              </w:rPr>
              <w:t>Sınıf Öğretmeni</w:t>
            </w:r>
          </w:p>
        </w:tc>
      </w:tr>
      <w:tr w:rsidR="000E1F6D" w:rsidRPr="001D5EEA" w:rsidTr="00C73769">
        <w:trPr>
          <w:cnfStyle w:val="000000100000"/>
          <w:trHeight w:val="397"/>
        </w:trPr>
        <w:tc>
          <w:tcPr>
            <w:cnfStyle w:val="001000000000"/>
            <w:tcW w:w="2892" w:type="dxa"/>
            <w:vAlign w:val="center"/>
          </w:tcPr>
          <w:p w:rsidR="000E1F6D" w:rsidRPr="00707D11" w:rsidRDefault="000E1F6D" w:rsidP="001D5EEA">
            <w:pPr>
              <w:spacing w:line="240" w:lineRule="auto"/>
              <w:rPr>
                <w:rFonts w:ascii="Times New Roman" w:hAnsi="Times New Roman"/>
                <w:b w:val="0"/>
                <w:szCs w:val="24"/>
              </w:rPr>
            </w:pPr>
            <w:r w:rsidRPr="00707D11">
              <w:rPr>
                <w:rFonts w:ascii="Times New Roman" w:hAnsi="Times New Roman"/>
                <w:b w:val="0"/>
                <w:szCs w:val="24"/>
              </w:rPr>
              <w:t>Sami BOZTAŞ</w:t>
            </w:r>
          </w:p>
        </w:tc>
        <w:tc>
          <w:tcPr>
            <w:tcW w:w="1693" w:type="dxa"/>
            <w:vAlign w:val="center"/>
          </w:tcPr>
          <w:p w:rsidR="000E1F6D" w:rsidRPr="00707D11" w:rsidRDefault="000E1F6D" w:rsidP="00AE442A">
            <w:pPr>
              <w:spacing w:line="240" w:lineRule="auto"/>
              <w:jc w:val="center"/>
              <w:cnfStyle w:val="000000100000"/>
              <w:rPr>
                <w:rFonts w:ascii="Times New Roman" w:hAnsi="Times New Roman"/>
                <w:b/>
                <w:szCs w:val="24"/>
              </w:rPr>
            </w:pPr>
            <w:r w:rsidRPr="00707D11">
              <w:rPr>
                <w:rFonts w:ascii="Times New Roman" w:hAnsi="Times New Roman"/>
                <w:b/>
                <w:szCs w:val="24"/>
              </w:rPr>
              <w:t>Mahalle Muhtarı</w:t>
            </w:r>
          </w:p>
        </w:tc>
        <w:tc>
          <w:tcPr>
            <w:tcW w:w="2876" w:type="dxa"/>
            <w:vAlign w:val="center"/>
          </w:tcPr>
          <w:p w:rsidR="000E1F6D" w:rsidRPr="002D54F3" w:rsidRDefault="000E1F6D" w:rsidP="001D5EEA">
            <w:pPr>
              <w:spacing w:line="240" w:lineRule="auto"/>
              <w:cnfStyle w:val="000000100000"/>
              <w:rPr>
                <w:rFonts w:ascii="Times New Roman" w:hAnsi="Times New Roman"/>
                <w:szCs w:val="24"/>
              </w:rPr>
            </w:pPr>
            <w:r w:rsidRPr="002D54F3">
              <w:rPr>
                <w:rFonts w:ascii="Times New Roman" w:hAnsi="Times New Roman"/>
                <w:szCs w:val="24"/>
              </w:rPr>
              <w:t>Nurgül SAPANER</w:t>
            </w:r>
          </w:p>
        </w:tc>
        <w:tc>
          <w:tcPr>
            <w:tcW w:w="1827" w:type="dxa"/>
            <w:vAlign w:val="center"/>
          </w:tcPr>
          <w:p w:rsidR="000E1F6D" w:rsidRPr="00707D11" w:rsidRDefault="000E1F6D" w:rsidP="00AE442A">
            <w:pPr>
              <w:jc w:val="center"/>
              <w:cnfStyle w:val="000000100000"/>
              <w:rPr>
                <w:rFonts w:ascii="Times New Roman" w:hAnsi="Times New Roman"/>
                <w:b/>
                <w:szCs w:val="24"/>
              </w:rPr>
            </w:pPr>
            <w:r w:rsidRPr="00707D11">
              <w:rPr>
                <w:rFonts w:ascii="Times New Roman" w:hAnsi="Times New Roman"/>
                <w:b/>
                <w:szCs w:val="24"/>
              </w:rPr>
              <w:t>Okul Öncesi Öğretmeni</w:t>
            </w:r>
          </w:p>
        </w:tc>
      </w:tr>
      <w:tr w:rsidR="00C73769" w:rsidRPr="001D5EEA" w:rsidTr="00C73769">
        <w:trPr>
          <w:trHeight w:val="397"/>
        </w:trPr>
        <w:tc>
          <w:tcPr>
            <w:cnfStyle w:val="001000000000"/>
            <w:tcW w:w="2892" w:type="dxa"/>
            <w:vAlign w:val="center"/>
          </w:tcPr>
          <w:p w:rsidR="00C73769" w:rsidRPr="002D54F3" w:rsidRDefault="00C73769" w:rsidP="001D5EEA">
            <w:pPr>
              <w:spacing w:line="240" w:lineRule="auto"/>
              <w:rPr>
                <w:sz w:val="20"/>
              </w:rPr>
            </w:pPr>
          </w:p>
        </w:tc>
        <w:tc>
          <w:tcPr>
            <w:tcW w:w="1693" w:type="dxa"/>
            <w:vAlign w:val="center"/>
          </w:tcPr>
          <w:p w:rsidR="00C73769" w:rsidRPr="002D54F3" w:rsidRDefault="00C73769" w:rsidP="00AE442A">
            <w:pPr>
              <w:spacing w:line="240" w:lineRule="auto"/>
              <w:jc w:val="center"/>
              <w:cnfStyle w:val="000000000000"/>
            </w:pPr>
          </w:p>
        </w:tc>
        <w:tc>
          <w:tcPr>
            <w:tcW w:w="2876" w:type="dxa"/>
            <w:vAlign w:val="center"/>
          </w:tcPr>
          <w:p w:rsidR="00C73769" w:rsidRPr="002D54F3" w:rsidRDefault="00C73769" w:rsidP="00C73769">
            <w:pPr>
              <w:spacing w:line="240" w:lineRule="auto"/>
              <w:cnfStyle w:val="000000000000"/>
              <w:rPr>
                <w:rFonts w:ascii="Times New Roman" w:hAnsi="Times New Roman"/>
                <w:szCs w:val="24"/>
              </w:rPr>
            </w:pPr>
            <w:r w:rsidRPr="002D54F3">
              <w:rPr>
                <w:rFonts w:ascii="Times New Roman" w:hAnsi="Times New Roman"/>
                <w:szCs w:val="24"/>
              </w:rPr>
              <w:t>Bahar EREN</w:t>
            </w:r>
          </w:p>
        </w:tc>
        <w:tc>
          <w:tcPr>
            <w:tcW w:w="1827" w:type="dxa"/>
            <w:vAlign w:val="center"/>
          </w:tcPr>
          <w:p w:rsidR="00C73769" w:rsidRPr="00707D11" w:rsidRDefault="00C73769" w:rsidP="00C73769">
            <w:pPr>
              <w:spacing w:line="240" w:lineRule="auto"/>
              <w:jc w:val="center"/>
              <w:cnfStyle w:val="000000000000"/>
              <w:rPr>
                <w:rFonts w:ascii="Times New Roman" w:hAnsi="Times New Roman"/>
                <w:b/>
                <w:szCs w:val="24"/>
              </w:rPr>
            </w:pPr>
            <w:r w:rsidRPr="00707D11">
              <w:rPr>
                <w:rFonts w:ascii="Times New Roman" w:hAnsi="Times New Roman"/>
                <w:b/>
                <w:szCs w:val="24"/>
              </w:rPr>
              <w:t>Sınıf Öğretmeni</w:t>
            </w: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EE0474" w:rsidRDefault="00EE0474" w:rsidP="008935F4">
      <w:pPr>
        <w:spacing w:line="360" w:lineRule="auto"/>
        <w:jc w:val="center"/>
      </w:pPr>
    </w:p>
    <w:p w:rsidR="00EE0474" w:rsidRDefault="00EE0474"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82354" w:rsidRDefault="00582354"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F52012"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EE0474" w:rsidRDefault="00EE0474" w:rsidP="00EE0474">
      <w:pPr>
        <w:pStyle w:val="AralkYok"/>
        <w:rPr>
          <w:rFonts w:eastAsia="SimSun"/>
          <w:b/>
          <w:color w:val="C45911" w:themeColor="accent2" w:themeShade="BF"/>
          <w:sz w:val="28"/>
          <w:szCs w:val="24"/>
        </w:rPr>
      </w:pPr>
      <w:bookmarkStart w:id="17" w:name="_Toc1033888"/>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EE0474" w:rsidRDefault="00EE0474" w:rsidP="00EE0474">
      <w:pPr>
        <w:pStyle w:val="AralkYok"/>
        <w:rPr>
          <w:rFonts w:eastAsia="SimSun"/>
          <w:b/>
          <w:color w:val="C45911" w:themeColor="accent2" w:themeShade="BF"/>
          <w:sz w:val="28"/>
          <w:szCs w:val="24"/>
        </w:rPr>
      </w:pPr>
    </w:p>
    <w:p w:rsidR="00454D00" w:rsidRPr="00B908D9" w:rsidRDefault="00454D00" w:rsidP="00EE0474">
      <w:pPr>
        <w:pStyle w:val="AralkYok"/>
        <w:rPr>
          <w:rFonts w:eastAsia="SimSun"/>
          <w:b/>
          <w:color w:val="C45911" w:themeColor="accent2" w:themeShade="BF"/>
          <w:sz w:val="28"/>
          <w:szCs w:val="24"/>
        </w:rPr>
      </w:pPr>
      <w:r w:rsidRPr="00B908D9">
        <w:rPr>
          <w:rFonts w:eastAsia="SimSun"/>
          <w:b/>
          <w:color w:val="C45911" w:themeColor="accent2" w:themeShade="BF"/>
          <w:sz w:val="28"/>
          <w:szCs w:val="24"/>
        </w:rPr>
        <w:lastRenderedPageBreak/>
        <w:t>DURUM ANALİZİ</w:t>
      </w:r>
      <w:bookmarkEnd w:id="17"/>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18" w:name="_Toc535854289"/>
      <w:bookmarkStart w:id="19" w:name="_Toc10338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8"/>
      <w:bookmarkEnd w:id="19"/>
    </w:p>
    <w:p w:rsidR="00454D00" w:rsidRPr="0000236D" w:rsidRDefault="000E1F6D" w:rsidP="002D54F3">
      <w:pPr>
        <w:keepNext/>
        <w:keepLines/>
        <w:spacing w:after="0" w:line="360" w:lineRule="auto"/>
        <w:ind w:firstLine="708"/>
        <w:jc w:val="both"/>
        <w:outlineLvl w:val="0"/>
        <w:rPr>
          <w:rFonts w:ascii="Times New Roman" w:eastAsia="SimSun" w:hAnsi="Times New Roman"/>
          <w:szCs w:val="24"/>
        </w:rPr>
      </w:pPr>
      <w:bookmarkStart w:id="20" w:name="_Toc1033890"/>
      <w:r w:rsidRPr="0000236D">
        <w:rPr>
          <w:rFonts w:ascii="Times New Roman" w:eastAsia="SimSun" w:hAnsi="Times New Roman"/>
          <w:szCs w:val="24"/>
        </w:rPr>
        <w:t xml:space="preserve">Okulumuz 2016 yılında hizmete açılmış olup tam gün eğitim vermektedir. Okulumuz 5 katlı olup çerisinde spor salonu, yemekhane ve çeşitli atölyeler bulunduran, bahçesinde halı saha ve çocuk parkı bulundurmaktadır. </w:t>
      </w:r>
      <w:r w:rsidR="0065511C" w:rsidRPr="0000236D">
        <w:rPr>
          <w:rFonts w:ascii="Times New Roman" w:eastAsia="SimSun" w:hAnsi="Times New Roman"/>
          <w:szCs w:val="24"/>
        </w:rPr>
        <w:t>Okulumuzda,  öğrenim gören öğrencilere ders saati dışında çeşitli kurslar açılmakta böylece öğrencilerimizin hem eğlenceli vakit geçirmesi hem de bilgi ve birikimlerinin arttırılması sağlanmaktadır. Okulumuz şehir merkezine 5km mesafede olup, ulaşım Muttalip Minibüsleri ve 59 numaralı otobüslerle sağlanmaktadır.</w:t>
      </w:r>
      <w:bookmarkEnd w:id="20"/>
      <w:r w:rsidR="0065511C" w:rsidRPr="0000236D">
        <w:rPr>
          <w:rFonts w:ascii="Times New Roman" w:eastAsia="SimSun" w:hAnsi="Times New Roman"/>
          <w:szCs w:val="24"/>
        </w:rPr>
        <w:t xml:space="preserve"> </w:t>
      </w: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1" w:name="_Toc534829218"/>
      <w:bookmarkStart w:id="22" w:name="_Toc10338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21"/>
      <w:bookmarkEnd w:id="22"/>
    </w:p>
    <w:p w:rsidR="00EE0474" w:rsidRDefault="00454D00" w:rsidP="00EE0474">
      <w:pPr>
        <w:pStyle w:val="AralkYok"/>
      </w:pPr>
      <w:r>
        <w:t>Bu bölümde, okulumuzun temel istatistiksel verileri yer almaktadır.</w:t>
      </w:r>
      <w:bookmarkStart w:id="23" w:name="_Toc1033892"/>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pPr>
    </w:p>
    <w:p w:rsidR="00EE0474" w:rsidRDefault="00EE0474" w:rsidP="00EE0474">
      <w:pPr>
        <w:pStyle w:val="AralkYok"/>
        <w:rPr>
          <w:rFonts w:eastAsia="SimSun"/>
          <w:b/>
          <w:color w:val="C45911" w:themeColor="accent2" w:themeShade="BF"/>
          <w:sz w:val="28"/>
          <w:szCs w:val="40"/>
        </w:rPr>
      </w:pPr>
    </w:p>
    <w:p w:rsidR="00454D00" w:rsidRPr="00454D00" w:rsidRDefault="00454D00" w:rsidP="00454D00">
      <w:pPr>
        <w:pStyle w:val="Balk3"/>
        <w:rPr>
          <w:rFonts w:ascii="Book Antiqua" w:eastAsia="SimSun" w:hAnsi="Book Antiqua" w:cs="Times New Roman"/>
          <w:b/>
          <w:color w:val="C45911" w:themeColor="accent2" w:themeShade="BF"/>
          <w:sz w:val="28"/>
          <w:szCs w:val="40"/>
        </w:rPr>
      </w:pPr>
      <w:r w:rsidRPr="00454D00">
        <w:rPr>
          <w:rFonts w:ascii="Book Antiqua" w:eastAsia="SimSun" w:hAnsi="Book Antiqua" w:cs="Times New Roman"/>
          <w:b/>
          <w:color w:val="C45911" w:themeColor="accent2" w:themeShade="BF"/>
          <w:sz w:val="28"/>
          <w:szCs w:val="40"/>
        </w:rPr>
        <w:lastRenderedPageBreak/>
        <w:t>Okul Künyesi</w:t>
      </w:r>
      <w:bookmarkEnd w:id="23"/>
    </w:p>
    <w:p w:rsidR="00454D00" w:rsidRDefault="00454D00" w:rsidP="00F52012">
      <w:pPr>
        <w:pStyle w:val="AralkYok"/>
      </w:pPr>
      <w:r w:rsidRPr="00A07F48">
        <w:t>Okulumuzun temel girdilerine ilişkin bilgiler altta yer alan okul künyesin</w:t>
      </w:r>
      <w:r>
        <w:t>e ilişkin tabloda</w:t>
      </w:r>
      <w:r w:rsidRPr="00A07F48">
        <w:t xml:space="preserve"> yer almaktadır.</w:t>
      </w:r>
    </w:p>
    <w:p w:rsidR="00F52012" w:rsidRDefault="00F52012" w:rsidP="00F52012">
      <w:pPr>
        <w:pStyle w:val="AralkYok"/>
        <w:rPr>
          <w:rFonts w:eastAsia="SimSun"/>
          <w:b/>
          <w:color w:val="C45911" w:themeColor="accent2" w:themeShade="BF"/>
          <w:sz w:val="28"/>
          <w:szCs w:val="40"/>
        </w:rPr>
      </w:pPr>
    </w:p>
    <w:p w:rsidR="00454D00" w:rsidRPr="00454D00" w:rsidRDefault="00454D00" w:rsidP="00454D00">
      <w:pPr>
        <w:pStyle w:val="ResimYazs"/>
        <w:rPr>
          <w:b/>
          <w:i w:val="0"/>
          <w:sz w:val="22"/>
        </w:rPr>
      </w:pPr>
      <w:bookmarkStart w:id="24" w:name="_Toc1031771"/>
      <w:r w:rsidRPr="00454D00">
        <w:rPr>
          <w:b/>
          <w:i w:val="0"/>
          <w:sz w:val="22"/>
        </w:rPr>
        <w:t xml:space="preserve">Tablo </w:t>
      </w:r>
      <w:r w:rsidR="00483E36" w:rsidRPr="00454D00">
        <w:rPr>
          <w:b/>
          <w:i w:val="0"/>
          <w:sz w:val="22"/>
        </w:rPr>
        <w:fldChar w:fldCharType="begin"/>
      </w:r>
      <w:r w:rsidRPr="00454D00">
        <w:rPr>
          <w:b/>
          <w:i w:val="0"/>
          <w:sz w:val="22"/>
        </w:rPr>
        <w:instrText xml:space="preserve"> SEQ Tablo \* ARABIC </w:instrText>
      </w:r>
      <w:r w:rsidR="00483E36" w:rsidRPr="00454D00">
        <w:rPr>
          <w:b/>
          <w:i w:val="0"/>
          <w:sz w:val="22"/>
        </w:rPr>
        <w:fldChar w:fldCharType="separate"/>
      </w:r>
      <w:r w:rsidR="006E6EC7">
        <w:rPr>
          <w:b/>
          <w:i w:val="0"/>
          <w:noProof/>
          <w:sz w:val="22"/>
        </w:rPr>
        <w:t>2</w:t>
      </w:r>
      <w:r w:rsidR="00483E36" w:rsidRPr="00454D00">
        <w:rPr>
          <w:b/>
          <w:i w:val="0"/>
          <w:sz w:val="22"/>
        </w:rPr>
        <w:fldChar w:fldCharType="end"/>
      </w:r>
      <w:r w:rsidRPr="00454D00">
        <w:rPr>
          <w:b/>
          <w:i w:val="0"/>
          <w:sz w:val="22"/>
        </w:rPr>
        <w:t>: Okul Künyesi</w:t>
      </w:r>
      <w:bookmarkEnd w:id="24"/>
    </w:p>
    <w:tbl>
      <w:tblPr>
        <w:tblStyle w:val="GridTable4Accent2"/>
        <w:tblW w:w="4934" w:type="pct"/>
        <w:tblLayout w:type="fixed"/>
        <w:tblLook w:val="04A0"/>
      </w:tblPr>
      <w:tblGrid>
        <w:gridCol w:w="1233"/>
        <w:gridCol w:w="768"/>
        <w:gridCol w:w="1210"/>
        <w:gridCol w:w="1274"/>
        <w:gridCol w:w="1056"/>
        <w:gridCol w:w="742"/>
        <w:gridCol w:w="1582"/>
        <w:gridCol w:w="1300"/>
      </w:tblGrid>
      <w:tr w:rsidR="00454D00" w:rsidRPr="00415114" w:rsidTr="00B908D9">
        <w:trPr>
          <w:cnfStyle w:val="100000000000"/>
          <w:trHeight w:val="452"/>
        </w:trPr>
        <w:tc>
          <w:tcPr>
            <w:cnfStyle w:val="001000000000"/>
            <w:tcW w:w="2447" w:type="pct"/>
            <w:gridSpan w:val="4"/>
            <w:tcBorders>
              <w:top w:val="none" w:sz="0" w:space="0" w:color="auto"/>
              <w:left w:val="none" w:sz="0" w:space="0" w:color="auto"/>
              <w:bottom w:val="none" w:sz="0" w:space="0" w:color="auto"/>
              <w:right w:val="none" w:sz="0" w:space="0" w:color="auto"/>
            </w:tcBorders>
            <w:noWrap/>
            <w:hideMark/>
          </w:tcPr>
          <w:p w:rsidR="00454D00" w:rsidRPr="00415114" w:rsidRDefault="00454D00" w:rsidP="00415114">
            <w:r w:rsidRPr="00415114">
              <w:t xml:space="preserve">İli: </w:t>
            </w:r>
          </w:p>
        </w:tc>
        <w:tc>
          <w:tcPr>
            <w:tcW w:w="2553" w:type="pct"/>
            <w:gridSpan w:val="4"/>
            <w:tcBorders>
              <w:top w:val="none" w:sz="0" w:space="0" w:color="auto"/>
              <w:left w:val="none" w:sz="0" w:space="0" w:color="auto"/>
              <w:bottom w:val="none" w:sz="0" w:space="0" w:color="auto"/>
              <w:right w:val="none" w:sz="0" w:space="0" w:color="auto"/>
            </w:tcBorders>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842B3C" w:rsidP="00454D00">
            <w:pPr>
              <w:cnfStyle w:val="000000100000"/>
              <w:rPr>
                <w:sz w:val="20"/>
              </w:rPr>
            </w:pPr>
            <w:ins w:id="25" w:author="vhki" w:date="2019-02-05T09:48:00Z">
              <w:r>
                <w:rPr>
                  <w:sz w:val="20"/>
                </w:rPr>
                <w:t>Muttalip Orta Mah. Sarıcakaya Cad. No: 118/1 Tepebaşı/ESKİŞEHİR</w:t>
              </w:r>
            </w:ins>
          </w:p>
        </w:tc>
        <w:tc>
          <w:tcPr>
            <w:tcW w:w="981" w:type="pct"/>
            <w:gridSpan w:val="2"/>
            <w:noWrap/>
            <w:hideMark/>
          </w:tcPr>
          <w:p w:rsidR="00454D00" w:rsidRPr="00415114" w:rsidRDefault="00454D00" w:rsidP="00454D00">
            <w:pPr>
              <w:cnfStyle w:val="00000010000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rPr>
                <w:sz w:val="20"/>
              </w:rPr>
            </w:pPr>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842B3C" w:rsidP="00454D00">
            <w:pPr>
              <w:cnfStyle w:val="000000000000"/>
              <w:rPr>
                <w:sz w:val="20"/>
              </w:rPr>
            </w:pPr>
            <w:ins w:id="26" w:author="vhki" w:date="2019-02-05T09:48:00Z">
              <w:r>
                <w:rPr>
                  <w:sz w:val="20"/>
                </w:rPr>
                <w:t>0222 338 0733</w:t>
              </w:r>
            </w:ins>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9970FF" w:rsidP="00454D00">
            <w:pPr>
              <w:cnfStyle w:val="000000000000"/>
              <w:rPr>
                <w:sz w:val="20"/>
              </w:rPr>
            </w:pPr>
            <w:ins w:id="27" w:author="vhki" w:date="2019-02-05T09:52:00Z">
              <w:r>
                <w:rPr>
                  <w:sz w:val="20"/>
                </w:rPr>
                <w:t>0222 338 0233</w:t>
              </w:r>
            </w:ins>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r w:rsidRPr="00415114">
              <w:rPr>
                <w:sz w:val="20"/>
              </w:rPr>
              <w:t>e- Posta Adresi:</w:t>
            </w:r>
          </w:p>
        </w:tc>
        <w:tc>
          <w:tcPr>
            <w:tcW w:w="1774" w:type="pct"/>
            <w:gridSpan w:val="3"/>
          </w:tcPr>
          <w:p w:rsidR="00454D00" w:rsidRPr="00415114" w:rsidRDefault="00842B3C" w:rsidP="00454D00">
            <w:pPr>
              <w:cnfStyle w:val="000000100000"/>
              <w:rPr>
                <w:b/>
                <w:sz w:val="20"/>
              </w:rPr>
            </w:pPr>
            <w:ins w:id="28" w:author="vhki" w:date="2019-02-05T09:48:00Z">
              <w:r>
                <w:rPr>
                  <w:b/>
                  <w:sz w:val="20"/>
                </w:rPr>
                <w:t>762299@meb.k12.tr</w:t>
              </w:r>
            </w:ins>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415114" w:rsidRDefault="009970FF" w:rsidP="00454D00">
            <w:pPr>
              <w:cnfStyle w:val="000000100000"/>
              <w:rPr>
                <w:sz w:val="20"/>
              </w:rPr>
            </w:pPr>
            <w:ins w:id="29" w:author="vhki" w:date="2019-02-05T09:52:00Z">
              <w:r>
                <w:rPr>
                  <w:sz w:val="20"/>
                </w:rPr>
                <w:t>Milliiradeilkokulu@meb.k12.tr</w:t>
              </w:r>
            </w:ins>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842B3C" w:rsidP="00454D00">
            <w:pPr>
              <w:cnfStyle w:val="000000000000"/>
              <w:rPr>
                <w:b/>
                <w:sz w:val="20"/>
              </w:rPr>
            </w:pPr>
            <w:ins w:id="30" w:author="vhki" w:date="2019-02-05T09:48:00Z">
              <w:r>
                <w:rPr>
                  <w:b/>
                  <w:sz w:val="20"/>
                </w:rPr>
                <w:t>762299</w:t>
              </w:r>
            </w:ins>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9970FF" w:rsidP="007770E1">
            <w:pPr>
              <w:cnfStyle w:val="000000000000"/>
              <w:rPr>
                <w:sz w:val="20"/>
              </w:rPr>
            </w:pPr>
            <w:ins w:id="31" w:author="vhki" w:date="2019-02-05T09:53:00Z">
              <w:r>
                <w:rPr>
                  <w:sz w:val="20"/>
                </w:rPr>
                <w:t>Tam Gün</w:t>
              </w:r>
            </w:ins>
          </w:p>
        </w:tc>
      </w:tr>
      <w:tr w:rsidR="00454D00" w:rsidRPr="00415114" w:rsidTr="00B908D9">
        <w:trPr>
          <w:cnfStyle w:val="000000100000"/>
          <w:trHeight w:val="402"/>
        </w:trPr>
        <w:tc>
          <w:tcPr>
            <w:cnfStyle w:val="001000000000"/>
            <w:tcW w:w="2447" w:type="pct"/>
            <w:gridSpan w:val="4"/>
            <w:noWrap/>
          </w:tcPr>
          <w:p w:rsidR="00454D00" w:rsidRPr="00842B3C" w:rsidRDefault="00454D00" w:rsidP="0065511C">
            <w:pPr>
              <w:rPr>
                <w:color w:val="FF0000"/>
                <w:sz w:val="20"/>
              </w:rPr>
            </w:pPr>
            <w:r w:rsidRPr="00842B3C">
              <w:rPr>
                <w:color w:val="FF0000"/>
                <w:sz w:val="20"/>
              </w:rPr>
              <w:t xml:space="preserve">Okulun Hizmete Giriş </w:t>
            </w:r>
            <w:r w:rsidR="00B908D9" w:rsidRPr="00842B3C">
              <w:rPr>
                <w:color w:val="FF0000"/>
                <w:sz w:val="20"/>
              </w:rPr>
              <w:t>Tarihi:</w:t>
            </w:r>
            <w:ins w:id="32" w:author="vhki" w:date="2019-02-05T09:49:00Z">
              <w:r w:rsidR="00842B3C" w:rsidRPr="00842B3C">
                <w:rPr>
                  <w:color w:val="FF0000"/>
                  <w:sz w:val="20"/>
                </w:rPr>
                <w:t xml:space="preserve"> </w:t>
              </w:r>
            </w:ins>
            <w:ins w:id="33" w:author="vhki" w:date="2019-02-11T11:11:00Z">
              <w:r w:rsidR="0065511C">
                <w:rPr>
                  <w:color w:val="FF0000"/>
                  <w:sz w:val="20"/>
                </w:rPr>
                <w:t>01</w:t>
              </w:r>
            </w:ins>
            <w:ins w:id="34" w:author="vhki" w:date="2019-02-05T09:49:00Z">
              <w:r w:rsidR="00842B3C" w:rsidRPr="007770E1">
                <w:rPr>
                  <w:color w:val="FF0000"/>
                  <w:sz w:val="20"/>
                </w:rPr>
                <w:t>/09/2016</w:t>
              </w:r>
            </w:ins>
          </w:p>
        </w:tc>
        <w:tc>
          <w:tcPr>
            <w:tcW w:w="981" w:type="pct"/>
            <w:gridSpan w:val="2"/>
            <w:noWrap/>
          </w:tcPr>
          <w:p w:rsidR="00454D00" w:rsidRPr="00415114" w:rsidRDefault="00454D00" w:rsidP="00454D00">
            <w:pPr>
              <w:cnfStyle w:val="000000100000"/>
              <w:rPr>
                <w:b/>
                <w:sz w:val="20"/>
              </w:rPr>
            </w:pPr>
            <w:r w:rsidRPr="00415114">
              <w:rPr>
                <w:b/>
                <w:sz w:val="20"/>
              </w:rPr>
              <w:t>Toplam Çalışan Sayısı</w:t>
            </w:r>
            <w:r w:rsidRPr="00415114">
              <w:rPr>
                <w:b/>
                <w:sz w:val="20"/>
                <w:highlight w:val="yellow"/>
              </w:rPr>
              <w:t>*</w:t>
            </w:r>
          </w:p>
        </w:tc>
        <w:tc>
          <w:tcPr>
            <w:tcW w:w="1572" w:type="pct"/>
            <w:gridSpan w:val="2"/>
          </w:tcPr>
          <w:p w:rsidR="00454D00" w:rsidRPr="00004178" w:rsidRDefault="00D72778" w:rsidP="00454D00">
            <w:pPr>
              <w:cnfStyle w:val="000000100000"/>
              <w:rPr>
                <w:color w:val="FF0000"/>
                <w:sz w:val="20"/>
              </w:rPr>
            </w:pPr>
            <w:r w:rsidRPr="00004178">
              <w:rPr>
                <w:color w:val="FF0000"/>
                <w:sz w:val="20"/>
              </w:rPr>
              <w:t>34</w:t>
            </w:r>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004178" w:rsidRDefault="00D72778" w:rsidP="00454D00">
            <w:pPr>
              <w:cnfStyle w:val="000000000000"/>
              <w:rPr>
                <w:color w:val="FF0000"/>
                <w:sz w:val="20"/>
              </w:rPr>
            </w:pPr>
            <w:r w:rsidRPr="00004178">
              <w:rPr>
                <w:color w:val="FF0000"/>
                <w:sz w:val="20"/>
              </w:rPr>
              <w:t>228</w:t>
            </w:r>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9970FF" w:rsidRDefault="00454D00" w:rsidP="00454D00">
            <w:pPr>
              <w:cnfStyle w:val="000000000000"/>
              <w:rPr>
                <w:color w:val="FF0000"/>
                <w:sz w:val="20"/>
              </w:rPr>
            </w:pPr>
            <w:r w:rsidRPr="009970FF">
              <w:rPr>
                <w:color w:val="FF0000"/>
                <w:sz w:val="20"/>
              </w:rPr>
              <w:t>Kadın</w:t>
            </w:r>
          </w:p>
        </w:tc>
        <w:tc>
          <w:tcPr>
            <w:tcW w:w="1572" w:type="pct"/>
            <w:gridSpan w:val="2"/>
          </w:tcPr>
          <w:p w:rsidR="00454D00" w:rsidRPr="009970FF" w:rsidRDefault="00D72778" w:rsidP="00454D00">
            <w:pPr>
              <w:cnfStyle w:val="000000000000"/>
              <w:rPr>
                <w:color w:val="FF0000"/>
                <w:sz w:val="20"/>
              </w:rPr>
            </w:pPr>
            <w:r>
              <w:rPr>
                <w:color w:val="FF0000"/>
                <w:sz w:val="20"/>
              </w:rPr>
              <w:t>18</w:t>
            </w:r>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004178" w:rsidRDefault="00D72778" w:rsidP="00454D00">
            <w:pPr>
              <w:cnfStyle w:val="000000100000"/>
              <w:rPr>
                <w:color w:val="FF0000"/>
                <w:sz w:val="20"/>
              </w:rPr>
            </w:pPr>
            <w:r w:rsidRPr="00004178">
              <w:rPr>
                <w:color w:val="FF0000"/>
                <w:sz w:val="20"/>
              </w:rPr>
              <w:t>251</w:t>
            </w:r>
          </w:p>
        </w:tc>
        <w:tc>
          <w:tcPr>
            <w:tcW w:w="576" w:type="pct"/>
            <w:vMerge/>
            <w:noWrap/>
          </w:tcPr>
          <w:p w:rsidR="00454D00" w:rsidRPr="00415114" w:rsidRDefault="00454D00" w:rsidP="00454D00">
            <w:pPr>
              <w:cnfStyle w:val="000000100000"/>
              <w:rPr>
                <w:sz w:val="20"/>
              </w:rPr>
            </w:pPr>
          </w:p>
        </w:tc>
        <w:tc>
          <w:tcPr>
            <w:tcW w:w="405" w:type="pct"/>
          </w:tcPr>
          <w:p w:rsidR="00454D00" w:rsidRPr="009970FF" w:rsidRDefault="00454D00" w:rsidP="00454D00">
            <w:pPr>
              <w:cnfStyle w:val="000000100000"/>
              <w:rPr>
                <w:color w:val="FF0000"/>
                <w:sz w:val="20"/>
              </w:rPr>
            </w:pPr>
            <w:r w:rsidRPr="009970FF">
              <w:rPr>
                <w:color w:val="FF0000"/>
                <w:sz w:val="20"/>
              </w:rPr>
              <w:t>Erkek</w:t>
            </w:r>
          </w:p>
        </w:tc>
        <w:tc>
          <w:tcPr>
            <w:tcW w:w="1572" w:type="pct"/>
            <w:gridSpan w:val="2"/>
          </w:tcPr>
          <w:p w:rsidR="00454D00" w:rsidRPr="009970FF" w:rsidRDefault="00D72778" w:rsidP="00454D00">
            <w:pPr>
              <w:cnfStyle w:val="000000100000"/>
              <w:rPr>
                <w:color w:val="FF0000"/>
                <w:sz w:val="20"/>
              </w:rPr>
            </w:pPr>
            <w:r>
              <w:rPr>
                <w:color w:val="FF0000"/>
                <w:sz w:val="20"/>
              </w:rPr>
              <w:t>7</w:t>
            </w:r>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004178" w:rsidRDefault="00D72778" w:rsidP="00454D00">
            <w:pPr>
              <w:cnfStyle w:val="000000000000"/>
              <w:rPr>
                <w:color w:val="FF0000"/>
                <w:sz w:val="20"/>
              </w:rPr>
            </w:pPr>
            <w:r w:rsidRPr="00004178">
              <w:rPr>
                <w:color w:val="FF0000"/>
                <w:sz w:val="20"/>
              </w:rPr>
              <w:t>479</w:t>
            </w:r>
          </w:p>
        </w:tc>
        <w:tc>
          <w:tcPr>
            <w:tcW w:w="576" w:type="pct"/>
            <w:vMerge/>
            <w:noWrap/>
          </w:tcPr>
          <w:p w:rsidR="00454D00" w:rsidRPr="00415114" w:rsidRDefault="00454D00" w:rsidP="00454D00">
            <w:pPr>
              <w:cnfStyle w:val="000000000000"/>
              <w:rPr>
                <w:sz w:val="20"/>
              </w:rPr>
            </w:pPr>
          </w:p>
        </w:tc>
        <w:tc>
          <w:tcPr>
            <w:tcW w:w="405" w:type="pct"/>
          </w:tcPr>
          <w:p w:rsidR="00454D00" w:rsidRPr="009970FF" w:rsidRDefault="00454D00" w:rsidP="00454D00">
            <w:pPr>
              <w:cnfStyle w:val="000000000000"/>
              <w:rPr>
                <w:b/>
                <w:color w:val="FF0000"/>
                <w:sz w:val="20"/>
              </w:rPr>
            </w:pPr>
            <w:r w:rsidRPr="009970FF">
              <w:rPr>
                <w:b/>
                <w:color w:val="FF0000"/>
                <w:sz w:val="20"/>
              </w:rPr>
              <w:t>Toplam</w:t>
            </w:r>
          </w:p>
        </w:tc>
        <w:tc>
          <w:tcPr>
            <w:tcW w:w="1572" w:type="pct"/>
            <w:gridSpan w:val="2"/>
          </w:tcPr>
          <w:p w:rsidR="00454D00" w:rsidRPr="009970FF" w:rsidRDefault="00D72778" w:rsidP="00454D00">
            <w:pPr>
              <w:cnfStyle w:val="000000000000"/>
              <w:rPr>
                <w:color w:val="FF0000"/>
                <w:sz w:val="20"/>
              </w:rPr>
            </w:pPr>
            <w:r>
              <w:rPr>
                <w:color w:val="FF0000"/>
                <w:sz w:val="20"/>
              </w:rPr>
              <w:t>25</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rPr>
                <w:sz w:val="20"/>
              </w:rPr>
            </w:pPr>
            <w:r w:rsidRPr="00415114">
              <w:rPr>
                <w:sz w:val="20"/>
              </w:rPr>
              <w:t>:</w:t>
            </w:r>
            <w:ins w:id="35" w:author="vhki" w:date="2019-02-05T09:51:00Z">
              <w:r w:rsidR="009970FF">
                <w:rPr>
                  <w:sz w:val="20"/>
                </w:rPr>
                <w:t>24</w:t>
              </w:r>
            </w:ins>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rPr>
                <w:sz w:val="20"/>
              </w:rPr>
            </w:pPr>
            <w:r w:rsidRPr="00415114">
              <w:rPr>
                <w:sz w:val="20"/>
              </w:rPr>
              <w:t>:</w:t>
            </w:r>
            <w:ins w:id="36" w:author="vhki" w:date="2019-02-05T09:53:00Z">
              <w:r w:rsidR="009970FF">
                <w:rPr>
                  <w:sz w:val="20"/>
                </w:rPr>
                <w:t>24</w:t>
              </w:r>
            </w:ins>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rPr>
                <w:sz w:val="20"/>
              </w:rPr>
            </w:pPr>
            <w:r w:rsidRPr="00415114">
              <w:rPr>
                <w:sz w:val="20"/>
              </w:rPr>
              <w:t>:</w:t>
            </w:r>
            <w:ins w:id="37" w:author="vhki" w:date="2019-02-05T09:52:00Z">
              <w:r w:rsidR="009970FF">
                <w:rPr>
                  <w:sz w:val="20"/>
                </w:rPr>
                <w:t>24</w:t>
              </w:r>
            </w:ins>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ins w:id="38" w:author="vhki" w:date="2019-02-05T09:53:00Z">
              <w:r w:rsidR="009970FF">
                <w:rPr>
                  <w:sz w:val="20"/>
                </w:rPr>
                <w:t>0</w:t>
              </w:r>
            </w:ins>
          </w:p>
        </w:tc>
      </w:tr>
      <w:tr w:rsidR="00454D00" w:rsidRPr="00415114" w:rsidTr="00B908D9">
        <w:trPr>
          <w:cnfStyle w:val="000000100000"/>
          <w:trHeight w:val="20"/>
        </w:trPr>
        <w:tc>
          <w:tcPr>
            <w:cnfStyle w:val="001000000000"/>
            <w:tcW w:w="1752" w:type="pct"/>
            <w:gridSpan w:val="3"/>
            <w:noWrap/>
          </w:tcPr>
          <w:p w:rsidR="00454D00" w:rsidRPr="009970FF" w:rsidRDefault="00454D00" w:rsidP="00454D00">
            <w:pPr>
              <w:rPr>
                <w:color w:val="FF0000"/>
                <w:sz w:val="20"/>
              </w:rPr>
            </w:pPr>
            <w:r w:rsidRPr="009970FF">
              <w:rPr>
                <w:color w:val="FF0000"/>
                <w:sz w:val="20"/>
              </w:rPr>
              <w:t>Öğrenci Başına Düşen Toplam Gider Miktarı</w:t>
            </w:r>
            <w:r w:rsidRPr="009970FF">
              <w:rPr>
                <w:color w:val="FF0000"/>
                <w:sz w:val="20"/>
                <w:highlight w:val="yellow"/>
              </w:rPr>
              <w:t>*</w:t>
            </w:r>
          </w:p>
        </w:tc>
        <w:tc>
          <w:tcPr>
            <w:tcW w:w="695" w:type="pct"/>
          </w:tcPr>
          <w:p w:rsidR="00454D00" w:rsidRPr="00415114" w:rsidRDefault="000E1F6D" w:rsidP="00454D00">
            <w:pPr>
              <w:cnfStyle w:val="000000100000"/>
              <w:rPr>
                <w:sz w:val="20"/>
              </w:rPr>
            </w:pPr>
            <w:ins w:id="39" w:author="vhki" w:date="2019-02-11T11:03:00Z">
              <w:r>
                <w:rPr>
                  <w:sz w:val="20"/>
                </w:rPr>
                <w:t>527,04TL</w:t>
              </w:r>
            </w:ins>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9970FF" w:rsidP="00454D00">
            <w:pPr>
              <w:cnfStyle w:val="000000100000"/>
              <w:rPr>
                <w:sz w:val="20"/>
              </w:rPr>
            </w:pPr>
            <w:ins w:id="40" w:author="vhki" w:date="2019-02-05T09:54:00Z">
              <w:r>
                <w:rPr>
                  <w:sz w:val="20"/>
                </w:rPr>
                <w:t>2</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41" w:name="_Toc534829220"/>
    </w:p>
    <w:p w:rsidR="00B908D9" w:rsidRDefault="00B908D9"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Pr="00B908D9" w:rsidRDefault="00F52012"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42" w:name="_Toc1033893"/>
      <w:r w:rsidRPr="00B908D9">
        <w:rPr>
          <w:rFonts w:ascii="Book Antiqua" w:eastAsia="SimSun" w:hAnsi="Book Antiqua" w:cs="Times New Roman"/>
          <w:b/>
          <w:color w:val="C45911" w:themeColor="accent2" w:themeShade="BF"/>
          <w:sz w:val="28"/>
          <w:szCs w:val="40"/>
        </w:rPr>
        <w:lastRenderedPageBreak/>
        <w:t>Çalışan Bilgileri</w:t>
      </w:r>
      <w:bookmarkEnd w:id="41"/>
      <w:bookmarkEnd w:id="42"/>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43" w:name="_Toc1031772"/>
      <w:r w:rsidRPr="00B908D9">
        <w:rPr>
          <w:b/>
          <w:i w:val="0"/>
          <w:sz w:val="22"/>
        </w:rPr>
        <w:t xml:space="preserve">Tablo </w:t>
      </w:r>
      <w:r w:rsidR="00483E36" w:rsidRPr="00B908D9">
        <w:rPr>
          <w:b/>
          <w:i w:val="0"/>
          <w:sz w:val="22"/>
        </w:rPr>
        <w:fldChar w:fldCharType="begin"/>
      </w:r>
      <w:r w:rsidRPr="00B908D9">
        <w:rPr>
          <w:b/>
          <w:i w:val="0"/>
          <w:sz w:val="22"/>
        </w:rPr>
        <w:instrText xml:space="preserve"> SEQ Tablo \* ARABIC </w:instrText>
      </w:r>
      <w:r w:rsidR="00483E36" w:rsidRPr="00B908D9">
        <w:rPr>
          <w:b/>
          <w:i w:val="0"/>
          <w:sz w:val="22"/>
        </w:rPr>
        <w:fldChar w:fldCharType="separate"/>
      </w:r>
      <w:r w:rsidR="006E6EC7">
        <w:rPr>
          <w:b/>
          <w:i w:val="0"/>
          <w:noProof/>
          <w:sz w:val="22"/>
        </w:rPr>
        <w:t>3</w:t>
      </w:r>
      <w:r w:rsidR="00483E36" w:rsidRPr="00B908D9">
        <w:rPr>
          <w:b/>
          <w:i w:val="0"/>
          <w:sz w:val="22"/>
        </w:rPr>
        <w:fldChar w:fldCharType="end"/>
      </w:r>
      <w:r w:rsidRPr="00B908D9">
        <w:rPr>
          <w:b/>
          <w:i w:val="0"/>
          <w:sz w:val="22"/>
        </w:rPr>
        <w:t>: Çalışan Bilgileri Tablosu</w:t>
      </w:r>
      <w:bookmarkEnd w:id="43"/>
    </w:p>
    <w:tbl>
      <w:tblPr>
        <w:tblStyle w:val="GridTable4Accent2"/>
        <w:tblW w:w="0" w:type="auto"/>
        <w:tblLook w:val="04A0"/>
      </w:tblPr>
      <w:tblGrid>
        <w:gridCol w:w="4439"/>
        <w:gridCol w:w="1597"/>
        <w:gridCol w:w="1604"/>
        <w:gridCol w:w="1648"/>
      </w:tblGrid>
      <w:tr w:rsidR="00B908D9" w:rsidRPr="00B908D9" w:rsidTr="00B908D9">
        <w:trPr>
          <w:cnfStyle w:val="100000000000"/>
          <w:trHeight w:val="510"/>
        </w:trPr>
        <w:tc>
          <w:tcPr>
            <w:cnfStyle w:val="001000000000"/>
            <w:tcW w:w="5304" w:type="dxa"/>
            <w:tcBorders>
              <w:top w:val="none" w:sz="0" w:space="0" w:color="auto"/>
              <w:left w:val="none" w:sz="0" w:space="0" w:color="auto"/>
              <w:bottom w:val="none" w:sz="0" w:space="0" w:color="auto"/>
              <w:right w:val="none" w:sz="0" w:space="0" w:color="auto"/>
            </w:tcBorders>
            <w:vAlign w:val="center"/>
          </w:tcPr>
          <w:p w:rsidR="00B908D9" w:rsidRPr="00B908D9" w:rsidRDefault="00B908D9" w:rsidP="00B908D9">
            <w:pPr>
              <w:jc w:val="center"/>
              <w:rPr>
                <w:sz w:val="28"/>
              </w:rPr>
            </w:pPr>
            <w:r w:rsidRPr="00B908D9">
              <w:rPr>
                <w:sz w:val="28"/>
              </w:rPr>
              <w:t>Unvan</w:t>
            </w:r>
          </w:p>
        </w:tc>
        <w:tc>
          <w:tcPr>
            <w:tcW w:w="1768" w:type="dxa"/>
            <w:tcBorders>
              <w:top w:val="none" w:sz="0" w:space="0" w:color="auto"/>
              <w:left w:val="none" w:sz="0" w:space="0" w:color="auto"/>
              <w:bottom w:val="none" w:sz="0" w:space="0" w:color="auto"/>
              <w:right w:val="none" w:sz="0" w:space="0" w:color="auto"/>
            </w:tcBorders>
            <w:vAlign w:val="center"/>
          </w:tcPr>
          <w:p w:rsidR="00B908D9" w:rsidRPr="00B908D9" w:rsidRDefault="00B908D9" w:rsidP="00B908D9">
            <w:pPr>
              <w:jc w:val="center"/>
              <w:cnfStyle w:val="100000000000"/>
              <w:rPr>
                <w:sz w:val="28"/>
              </w:rPr>
            </w:pPr>
            <w:r w:rsidRPr="00B908D9">
              <w:rPr>
                <w:sz w:val="28"/>
              </w:rPr>
              <w:t>Erkek</w:t>
            </w:r>
          </w:p>
        </w:tc>
        <w:tc>
          <w:tcPr>
            <w:tcW w:w="1768" w:type="dxa"/>
            <w:tcBorders>
              <w:top w:val="none" w:sz="0" w:space="0" w:color="auto"/>
              <w:left w:val="none" w:sz="0" w:space="0" w:color="auto"/>
              <w:bottom w:val="none" w:sz="0" w:space="0" w:color="auto"/>
              <w:right w:val="none" w:sz="0" w:space="0" w:color="auto"/>
            </w:tcBorders>
            <w:vAlign w:val="center"/>
          </w:tcPr>
          <w:p w:rsidR="00B908D9" w:rsidRPr="00B908D9" w:rsidRDefault="00B908D9" w:rsidP="00B908D9">
            <w:pPr>
              <w:jc w:val="center"/>
              <w:cnfStyle w:val="100000000000"/>
              <w:rPr>
                <w:sz w:val="28"/>
              </w:rPr>
            </w:pPr>
            <w:r w:rsidRPr="00B908D9">
              <w:rPr>
                <w:sz w:val="28"/>
              </w:rPr>
              <w:t>Kadın</w:t>
            </w:r>
          </w:p>
        </w:tc>
        <w:tc>
          <w:tcPr>
            <w:tcW w:w="1768" w:type="dxa"/>
            <w:tcBorders>
              <w:top w:val="none" w:sz="0" w:space="0" w:color="auto"/>
              <w:left w:val="none" w:sz="0" w:space="0" w:color="auto"/>
              <w:bottom w:val="none" w:sz="0" w:space="0" w:color="auto"/>
              <w:right w:val="none" w:sz="0" w:space="0" w:color="auto"/>
            </w:tcBorders>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t>Okul Müdürü ve Müdür Yardımcısı</w:t>
            </w:r>
          </w:p>
        </w:tc>
        <w:tc>
          <w:tcPr>
            <w:tcW w:w="1768" w:type="dxa"/>
            <w:vAlign w:val="center"/>
          </w:tcPr>
          <w:p w:rsidR="00B908D9" w:rsidRPr="00004178" w:rsidRDefault="00004178" w:rsidP="00B908D9">
            <w:pPr>
              <w:cnfStyle w:val="000000100000"/>
              <w:rPr>
                <w:b/>
                <w:color w:val="FF0000"/>
              </w:rPr>
            </w:pPr>
            <w:r w:rsidRPr="00004178">
              <w:rPr>
                <w:b/>
                <w:color w:val="FF0000"/>
              </w:rPr>
              <w:t>2</w:t>
            </w:r>
          </w:p>
        </w:tc>
        <w:tc>
          <w:tcPr>
            <w:tcW w:w="1768" w:type="dxa"/>
            <w:vAlign w:val="center"/>
          </w:tcPr>
          <w:p w:rsidR="00B908D9" w:rsidRPr="00004178" w:rsidRDefault="00004178" w:rsidP="00B908D9">
            <w:pPr>
              <w:cnfStyle w:val="000000100000"/>
              <w:rPr>
                <w:b/>
                <w:color w:val="FF0000"/>
              </w:rPr>
            </w:pPr>
            <w:r w:rsidRPr="00004178">
              <w:rPr>
                <w:b/>
                <w:color w:val="FF0000"/>
              </w:rPr>
              <w:t>0</w:t>
            </w:r>
          </w:p>
        </w:tc>
        <w:tc>
          <w:tcPr>
            <w:tcW w:w="1768" w:type="dxa"/>
            <w:vAlign w:val="center"/>
          </w:tcPr>
          <w:p w:rsidR="00B908D9" w:rsidRPr="00004178" w:rsidRDefault="009970FF" w:rsidP="00B908D9">
            <w:pPr>
              <w:cnfStyle w:val="000000100000"/>
              <w:rPr>
                <w:b/>
                <w:color w:val="FF0000"/>
              </w:rPr>
            </w:pPr>
            <w:ins w:id="44" w:author="vhki" w:date="2019-02-05T09:56:00Z">
              <w:r w:rsidRPr="00004178">
                <w:rPr>
                  <w:b/>
                  <w:color w:val="FF0000"/>
                </w:rPr>
                <w:t>2</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t>Sınıf Öğretmeni</w:t>
            </w:r>
          </w:p>
        </w:tc>
        <w:tc>
          <w:tcPr>
            <w:tcW w:w="1768" w:type="dxa"/>
            <w:vAlign w:val="center"/>
          </w:tcPr>
          <w:p w:rsidR="00B908D9" w:rsidRPr="00004178" w:rsidRDefault="00004178" w:rsidP="009970FF">
            <w:pPr>
              <w:cnfStyle w:val="000000000000"/>
              <w:rPr>
                <w:b/>
                <w:color w:val="FF0000"/>
              </w:rPr>
            </w:pPr>
            <w:r w:rsidRPr="00004178">
              <w:rPr>
                <w:b/>
                <w:color w:val="FF0000"/>
              </w:rPr>
              <w:t>3</w:t>
            </w:r>
          </w:p>
        </w:tc>
        <w:tc>
          <w:tcPr>
            <w:tcW w:w="1768" w:type="dxa"/>
            <w:vAlign w:val="center"/>
          </w:tcPr>
          <w:p w:rsidR="00B908D9" w:rsidRPr="00004178" w:rsidRDefault="00004178" w:rsidP="009970FF">
            <w:pPr>
              <w:cnfStyle w:val="000000000000"/>
              <w:rPr>
                <w:b/>
                <w:color w:val="FF0000"/>
              </w:rPr>
            </w:pPr>
            <w:r w:rsidRPr="00004178">
              <w:rPr>
                <w:b/>
                <w:color w:val="FF0000"/>
              </w:rPr>
              <w:t>15</w:t>
            </w:r>
          </w:p>
        </w:tc>
        <w:tc>
          <w:tcPr>
            <w:tcW w:w="1768" w:type="dxa"/>
            <w:vAlign w:val="center"/>
          </w:tcPr>
          <w:p w:rsidR="00B908D9" w:rsidRPr="00004178" w:rsidRDefault="00004178" w:rsidP="009970FF">
            <w:pPr>
              <w:cnfStyle w:val="000000000000"/>
              <w:rPr>
                <w:b/>
                <w:color w:val="FF0000"/>
              </w:rPr>
            </w:pPr>
            <w:r w:rsidRPr="00004178">
              <w:rPr>
                <w:b/>
                <w:color w:val="FF0000"/>
              </w:rPr>
              <w:t>18</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t>Branş Öğretmeni</w:t>
            </w:r>
          </w:p>
        </w:tc>
        <w:tc>
          <w:tcPr>
            <w:tcW w:w="1768" w:type="dxa"/>
            <w:vAlign w:val="center"/>
          </w:tcPr>
          <w:p w:rsidR="00B908D9" w:rsidRPr="00004178" w:rsidRDefault="009970FF" w:rsidP="00B908D9">
            <w:pPr>
              <w:cnfStyle w:val="000000100000"/>
              <w:rPr>
                <w:b/>
                <w:color w:val="FF0000"/>
              </w:rPr>
            </w:pPr>
            <w:ins w:id="45" w:author="vhki" w:date="2019-02-05T09:58:00Z">
              <w:r w:rsidRPr="00004178">
                <w:rPr>
                  <w:b/>
                  <w:color w:val="FF0000"/>
                </w:rPr>
                <w:t>1</w:t>
              </w:r>
            </w:ins>
          </w:p>
        </w:tc>
        <w:tc>
          <w:tcPr>
            <w:tcW w:w="1768" w:type="dxa"/>
            <w:vAlign w:val="center"/>
          </w:tcPr>
          <w:p w:rsidR="00B908D9" w:rsidRPr="00004178" w:rsidRDefault="00004178" w:rsidP="00B908D9">
            <w:pPr>
              <w:cnfStyle w:val="000000100000"/>
              <w:rPr>
                <w:b/>
                <w:color w:val="FF0000"/>
              </w:rPr>
            </w:pPr>
            <w:r w:rsidRPr="00004178">
              <w:rPr>
                <w:b/>
                <w:color w:val="FF0000"/>
              </w:rPr>
              <w:t>2</w:t>
            </w:r>
          </w:p>
        </w:tc>
        <w:tc>
          <w:tcPr>
            <w:tcW w:w="1768" w:type="dxa"/>
            <w:vAlign w:val="center"/>
          </w:tcPr>
          <w:p w:rsidR="00B908D9" w:rsidRPr="00004178" w:rsidRDefault="00004178" w:rsidP="00B908D9">
            <w:pPr>
              <w:cnfStyle w:val="000000100000"/>
              <w:rPr>
                <w:b/>
                <w:color w:val="FF0000"/>
              </w:rPr>
            </w:pPr>
            <w:r w:rsidRPr="00004178">
              <w:rPr>
                <w:b/>
                <w:color w:val="FF0000"/>
              </w:rPr>
              <w:t>3</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t>Rehber Öğretmen</w:t>
            </w:r>
          </w:p>
        </w:tc>
        <w:tc>
          <w:tcPr>
            <w:tcW w:w="1768" w:type="dxa"/>
            <w:vAlign w:val="center"/>
          </w:tcPr>
          <w:p w:rsidR="00B908D9" w:rsidRPr="00004178" w:rsidRDefault="009970FF" w:rsidP="00B908D9">
            <w:pPr>
              <w:cnfStyle w:val="000000000000"/>
              <w:rPr>
                <w:b/>
                <w:color w:val="FF0000"/>
              </w:rPr>
            </w:pPr>
            <w:ins w:id="46" w:author="vhki" w:date="2019-02-05T09:58:00Z">
              <w:r w:rsidRPr="00004178">
                <w:rPr>
                  <w:b/>
                  <w:color w:val="FF0000"/>
                </w:rPr>
                <w:t>0</w:t>
              </w:r>
            </w:ins>
          </w:p>
        </w:tc>
        <w:tc>
          <w:tcPr>
            <w:tcW w:w="1768" w:type="dxa"/>
            <w:vAlign w:val="center"/>
          </w:tcPr>
          <w:p w:rsidR="00B908D9" w:rsidRPr="00004178" w:rsidRDefault="00004178" w:rsidP="00B908D9">
            <w:pPr>
              <w:cnfStyle w:val="000000000000"/>
              <w:rPr>
                <w:b/>
                <w:color w:val="FF0000"/>
              </w:rPr>
            </w:pPr>
            <w:r w:rsidRPr="00004178">
              <w:rPr>
                <w:b/>
                <w:color w:val="FF0000"/>
              </w:rPr>
              <w:t>1</w:t>
            </w:r>
          </w:p>
        </w:tc>
        <w:tc>
          <w:tcPr>
            <w:tcW w:w="1768" w:type="dxa"/>
            <w:vAlign w:val="center"/>
          </w:tcPr>
          <w:p w:rsidR="00B908D9" w:rsidRPr="00004178" w:rsidRDefault="00004178" w:rsidP="00B908D9">
            <w:pPr>
              <w:cnfStyle w:val="000000000000"/>
              <w:rPr>
                <w:b/>
                <w:color w:val="FF0000"/>
              </w:rPr>
            </w:pPr>
            <w:r w:rsidRPr="00004178">
              <w:rPr>
                <w:b/>
                <w:color w:val="FF0000"/>
              </w:rPr>
              <w:t>1</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t>İdari Personel</w:t>
            </w:r>
          </w:p>
        </w:tc>
        <w:tc>
          <w:tcPr>
            <w:tcW w:w="1768" w:type="dxa"/>
            <w:vAlign w:val="center"/>
          </w:tcPr>
          <w:p w:rsidR="00B908D9" w:rsidRPr="00004178" w:rsidRDefault="009970FF" w:rsidP="00B908D9">
            <w:pPr>
              <w:cnfStyle w:val="000000100000"/>
              <w:rPr>
                <w:b/>
                <w:color w:val="FF0000"/>
              </w:rPr>
            </w:pPr>
            <w:ins w:id="47" w:author="vhki" w:date="2019-02-05T09:59:00Z">
              <w:r w:rsidRPr="00004178">
                <w:rPr>
                  <w:b/>
                  <w:color w:val="FF0000"/>
                </w:rPr>
                <w:t>1</w:t>
              </w:r>
            </w:ins>
          </w:p>
        </w:tc>
        <w:tc>
          <w:tcPr>
            <w:tcW w:w="1768" w:type="dxa"/>
            <w:vAlign w:val="center"/>
          </w:tcPr>
          <w:p w:rsidR="00B908D9" w:rsidRPr="00004178" w:rsidRDefault="009970FF" w:rsidP="00B908D9">
            <w:pPr>
              <w:cnfStyle w:val="000000100000"/>
              <w:rPr>
                <w:b/>
                <w:color w:val="FF0000"/>
              </w:rPr>
            </w:pPr>
            <w:ins w:id="48" w:author="vhki" w:date="2019-02-05T09:59:00Z">
              <w:r w:rsidRPr="00004178">
                <w:rPr>
                  <w:b/>
                  <w:color w:val="FF0000"/>
                </w:rPr>
                <w:t>0</w:t>
              </w:r>
            </w:ins>
          </w:p>
        </w:tc>
        <w:tc>
          <w:tcPr>
            <w:tcW w:w="1768" w:type="dxa"/>
            <w:vAlign w:val="center"/>
          </w:tcPr>
          <w:p w:rsidR="00B908D9" w:rsidRPr="00004178" w:rsidRDefault="009970FF" w:rsidP="00B908D9">
            <w:pPr>
              <w:cnfStyle w:val="000000100000"/>
              <w:rPr>
                <w:b/>
                <w:color w:val="FF0000"/>
              </w:rPr>
            </w:pPr>
            <w:ins w:id="49" w:author="vhki" w:date="2019-02-05T09:59:00Z">
              <w:r w:rsidRPr="00004178">
                <w:rPr>
                  <w:b/>
                  <w:color w:val="FF0000"/>
                </w:rPr>
                <w:t>0</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t>Yardımcı Personel</w:t>
            </w:r>
          </w:p>
        </w:tc>
        <w:tc>
          <w:tcPr>
            <w:tcW w:w="1768" w:type="dxa"/>
            <w:vAlign w:val="center"/>
          </w:tcPr>
          <w:p w:rsidR="00B908D9" w:rsidRPr="00004178" w:rsidRDefault="00787636" w:rsidP="00B908D9">
            <w:pPr>
              <w:cnfStyle w:val="000000000000"/>
              <w:rPr>
                <w:b/>
                <w:color w:val="FF0000"/>
              </w:rPr>
            </w:pPr>
            <w:ins w:id="50" w:author="vhki" w:date="2019-02-05T10:03:00Z">
              <w:r w:rsidRPr="00004178">
                <w:rPr>
                  <w:b/>
                  <w:color w:val="FF0000"/>
                </w:rPr>
                <w:t>3</w:t>
              </w:r>
            </w:ins>
          </w:p>
        </w:tc>
        <w:tc>
          <w:tcPr>
            <w:tcW w:w="1768" w:type="dxa"/>
            <w:vAlign w:val="center"/>
          </w:tcPr>
          <w:p w:rsidR="00B908D9" w:rsidRPr="00004178" w:rsidRDefault="00004178" w:rsidP="00B908D9">
            <w:pPr>
              <w:cnfStyle w:val="000000000000"/>
              <w:rPr>
                <w:b/>
                <w:color w:val="FF0000"/>
              </w:rPr>
            </w:pPr>
            <w:r w:rsidRPr="00004178">
              <w:rPr>
                <w:b/>
                <w:color w:val="FF0000"/>
              </w:rPr>
              <w:t>6</w:t>
            </w:r>
          </w:p>
        </w:tc>
        <w:tc>
          <w:tcPr>
            <w:tcW w:w="1768" w:type="dxa"/>
            <w:vAlign w:val="center"/>
          </w:tcPr>
          <w:p w:rsidR="00B908D9" w:rsidRPr="00004178" w:rsidRDefault="00004178" w:rsidP="00B908D9">
            <w:pPr>
              <w:cnfStyle w:val="000000000000"/>
              <w:rPr>
                <w:b/>
                <w:color w:val="FF0000"/>
              </w:rPr>
            </w:pPr>
            <w:r w:rsidRPr="00004178">
              <w:rPr>
                <w:b/>
                <w:color w:val="FF0000"/>
              </w:rPr>
              <w:t>9</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t>Güvenlik Personeli</w:t>
            </w:r>
          </w:p>
        </w:tc>
        <w:tc>
          <w:tcPr>
            <w:tcW w:w="1768" w:type="dxa"/>
            <w:vAlign w:val="center"/>
          </w:tcPr>
          <w:p w:rsidR="00B908D9" w:rsidRPr="00004178" w:rsidRDefault="009970FF" w:rsidP="00B908D9">
            <w:pPr>
              <w:cnfStyle w:val="000000100000"/>
              <w:rPr>
                <w:b/>
                <w:color w:val="FF0000"/>
              </w:rPr>
            </w:pPr>
            <w:ins w:id="51" w:author="vhki" w:date="2019-02-05T09:59:00Z">
              <w:r w:rsidRPr="00004178">
                <w:rPr>
                  <w:b/>
                  <w:color w:val="FF0000"/>
                </w:rPr>
                <w:t>0</w:t>
              </w:r>
            </w:ins>
          </w:p>
        </w:tc>
        <w:tc>
          <w:tcPr>
            <w:tcW w:w="1768" w:type="dxa"/>
            <w:vAlign w:val="center"/>
          </w:tcPr>
          <w:p w:rsidR="00B908D9" w:rsidRPr="00004178" w:rsidRDefault="009970FF" w:rsidP="00B908D9">
            <w:pPr>
              <w:cnfStyle w:val="000000100000"/>
              <w:rPr>
                <w:b/>
                <w:color w:val="FF0000"/>
              </w:rPr>
            </w:pPr>
            <w:ins w:id="52" w:author="vhki" w:date="2019-02-05T09:59:00Z">
              <w:r w:rsidRPr="00004178">
                <w:rPr>
                  <w:b/>
                  <w:color w:val="FF0000"/>
                </w:rPr>
                <w:t>1</w:t>
              </w:r>
            </w:ins>
          </w:p>
        </w:tc>
        <w:tc>
          <w:tcPr>
            <w:tcW w:w="1768" w:type="dxa"/>
            <w:vAlign w:val="center"/>
          </w:tcPr>
          <w:p w:rsidR="00B908D9" w:rsidRPr="00004178" w:rsidRDefault="009970FF" w:rsidP="00B908D9">
            <w:pPr>
              <w:cnfStyle w:val="000000100000"/>
              <w:rPr>
                <w:b/>
                <w:color w:val="FF0000"/>
              </w:rPr>
            </w:pPr>
            <w:ins w:id="53" w:author="vhki" w:date="2019-02-05T09:59:00Z">
              <w:r w:rsidRPr="00004178">
                <w:rPr>
                  <w:b/>
                  <w:color w:val="FF0000"/>
                </w:rPr>
                <w:t>1</w:t>
              </w:r>
            </w:ins>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004178" w:rsidRDefault="00004178" w:rsidP="00B908D9">
            <w:pPr>
              <w:cnfStyle w:val="000000000000"/>
              <w:rPr>
                <w:b/>
                <w:color w:val="FF0000"/>
              </w:rPr>
            </w:pPr>
            <w:r w:rsidRPr="00004178">
              <w:rPr>
                <w:b/>
                <w:color w:val="FF0000"/>
              </w:rPr>
              <w:t>9</w:t>
            </w:r>
          </w:p>
        </w:tc>
        <w:tc>
          <w:tcPr>
            <w:tcW w:w="1768" w:type="dxa"/>
            <w:vAlign w:val="center"/>
          </w:tcPr>
          <w:p w:rsidR="00B908D9" w:rsidRPr="00004178" w:rsidRDefault="00004178" w:rsidP="00B908D9">
            <w:pPr>
              <w:cnfStyle w:val="000000000000"/>
              <w:rPr>
                <w:b/>
                <w:color w:val="FF0000"/>
              </w:rPr>
            </w:pPr>
            <w:r w:rsidRPr="00004178">
              <w:rPr>
                <w:b/>
                <w:color w:val="FF0000"/>
              </w:rPr>
              <w:t>25</w:t>
            </w:r>
          </w:p>
        </w:tc>
        <w:tc>
          <w:tcPr>
            <w:tcW w:w="1768" w:type="dxa"/>
            <w:vAlign w:val="center"/>
          </w:tcPr>
          <w:p w:rsidR="00B908D9" w:rsidRPr="00004178" w:rsidRDefault="00004178" w:rsidP="00B908D9">
            <w:pPr>
              <w:cnfStyle w:val="000000000000"/>
              <w:rPr>
                <w:b/>
                <w:color w:val="FF0000"/>
              </w:rPr>
            </w:pPr>
            <w:r w:rsidRPr="00004178">
              <w:rPr>
                <w:b/>
                <w:color w:val="FF0000"/>
              </w:rPr>
              <w:t>34</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54" w:name="_Toc534829221"/>
    </w:p>
    <w:p w:rsidR="00B908D9" w:rsidRDefault="00B908D9"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Default="00F52012" w:rsidP="00B908D9">
      <w:pPr>
        <w:rPr>
          <w:rFonts w:eastAsia="SimSun"/>
        </w:rPr>
      </w:pPr>
    </w:p>
    <w:p w:rsidR="00F52012" w:rsidRPr="00B908D9" w:rsidRDefault="00F52012"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55" w:name="_Toc1033894"/>
      <w:r w:rsidRPr="00B908D9">
        <w:rPr>
          <w:rFonts w:ascii="Book Antiqua" w:eastAsia="SimSun" w:hAnsi="Book Antiqua" w:cs="Times New Roman"/>
          <w:b/>
          <w:color w:val="C45911" w:themeColor="accent2" w:themeShade="BF"/>
          <w:sz w:val="28"/>
          <w:szCs w:val="40"/>
        </w:rPr>
        <w:lastRenderedPageBreak/>
        <w:t>Okulumuz Bina ve Alanları</w:t>
      </w:r>
      <w:bookmarkEnd w:id="54"/>
      <w:bookmarkEnd w:id="55"/>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56" w:name="_Toc1031773"/>
      <w:r w:rsidRPr="00B908D9">
        <w:rPr>
          <w:b/>
          <w:i w:val="0"/>
          <w:sz w:val="22"/>
        </w:rPr>
        <w:t xml:space="preserve">Tablo </w:t>
      </w:r>
      <w:r w:rsidR="00483E36" w:rsidRPr="00B908D9">
        <w:rPr>
          <w:b/>
          <w:i w:val="0"/>
          <w:sz w:val="22"/>
        </w:rPr>
        <w:fldChar w:fldCharType="begin"/>
      </w:r>
      <w:r w:rsidRPr="00B908D9">
        <w:rPr>
          <w:b/>
          <w:i w:val="0"/>
          <w:sz w:val="22"/>
        </w:rPr>
        <w:instrText xml:space="preserve"> SEQ Tablo \* ARABIC </w:instrText>
      </w:r>
      <w:r w:rsidR="00483E36" w:rsidRPr="00B908D9">
        <w:rPr>
          <w:b/>
          <w:i w:val="0"/>
          <w:sz w:val="22"/>
        </w:rPr>
        <w:fldChar w:fldCharType="separate"/>
      </w:r>
      <w:r w:rsidR="006E6EC7">
        <w:rPr>
          <w:b/>
          <w:i w:val="0"/>
          <w:noProof/>
          <w:sz w:val="22"/>
        </w:rPr>
        <w:t>4</w:t>
      </w:r>
      <w:r w:rsidR="00483E36"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56"/>
    </w:p>
    <w:tbl>
      <w:tblPr>
        <w:tblStyle w:val="GridTable4Accent2"/>
        <w:tblW w:w="4723" w:type="pct"/>
        <w:tblLook w:val="04A0"/>
      </w:tblPr>
      <w:tblGrid>
        <w:gridCol w:w="4662"/>
        <w:gridCol w:w="793"/>
        <w:gridCol w:w="1905"/>
        <w:gridCol w:w="683"/>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color w:val="000000"/>
                <w:szCs w:val="24"/>
              </w:rPr>
              <w:t>Okul Kat Sayısı</w:t>
            </w:r>
          </w:p>
        </w:tc>
        <w:tc>
          <w:tcPr>
            <w:tcW w:w="527" w:type="pct"/>
            <w:vAlign w:val="center"/>
          </w:tcPr>
          <w:p w:rsidR="00B908D9" w:rsidRPr="00B908D9" w:rsidRDefault="0065511C" w:rsidP="00B908D9">
            <w:pPr>
              <w:tabs>
                <w:tab w:val="left" w:pos="426"/>
              </w:tabs>
              <w:jc w:val="both"/>
              <w:cnfStyle w:val="000000100000"/>
              <w:rPr>
                <w:rFonts w:cs="Calibri"/>
                <w:szCs w:val="24"/>
              </w:rPr>
            </w:pPr>
            <w:ins w:id="57" w:author="vhki" w:date="2019-02-11T11:13:00Z">
              <w:r>
                <w:rPr>
                  <w:rFonts w:cs="Calibri"/>
                  <w:szCs w:val="24"/>
                </w:rPr>
                <w:t>5</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787636" w:rsidP="00B908D9">
            <w:pPr>
              <w:tabs>
                <w:tab w:val="left" w:pos="426"/>
              </w:tabs>
              <w:jc w:val="both"/>
              <w:cnfStyle w:val="000000100000"/>
              <w:rPr>
                <w:rFonts w:cs="Calibri"/>
                <w:szCs w:val="24"/>
              </w:rPr>
            </w:pPr>
            <w:ins w:id="58" w:author="vhki" w:date="2019-02-05T10:05:00Z">
              <w:r>
                <w:rPr>
                  <w:rFonts w:cs="Calibri"/>
                  <w:szCs w:val="24"/>
                </w:rPr>
                <w:t>X</w:t>
              </w:r>
            </w:ins>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color w:val="000000"/>
                <w:szCs w:val="24"/>
              </w:rPr>
              <w:t>Derslik Sayısı</w:t>
            </w:r>
          </w:p>
        </w:tc>
        <w:tc>
          <w:tcPr>
            <w:tcW w:w="527" w:type="pct"/>
            <w:vAlign w:val="center"/>
          </w:tcPr>
          <w:p w:rsidR="00B908D9" w:rsidRPr="00B908D9" w:rsidRDefault="0065511C" w:rsidP="00B908D9">
            <w:pPr>
              <w:tabs>
                <w:tab w:val="left" w:pos="426"/>
              </w:tabs>
              <w:jc w:val="both"/>
              <w:cnfStyle w:val="000000000000"/>
              <w:rPr>
                <w:rFonts w:cs="Calibri"/>
                <w:szCs w:val="24"/>
              </w:rPr>
            </w:pPr>
            <w:ins w:id="59" w:author="vhki" w:date="2019-02-11T11:13:00Z">
              <w:r>
                <w:rPr>
                  <w:rFonts w:cs="Calibri"/>
                  <w:szCs w:val="24"/>
                </w:rPr>
                <w:t>24</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787636" w:rsidP="00B908D9">
            <w:pPr>
              <w:tabs>
                <w:tab w:val="left" w:pos="426"/>
              </w:tabs>
              <w:jc w:val="both"/>
              <w:cnfStyle w:val="000000000000"/>
              <w:rPr>
                <w:rFonts w:cs="Calibri"/>
                <w:szCs w:val="24"/>
              </w:rPr>
            </w:pPr>
            <w:ins w:id="60" w:author="vhki" w:date="2019-02-05T10:05:00Z">
              <w:r>
                <w:rPr>
                  <w:rFonts w:cs="Calibri"/>
                  <w:szCs w:val="24"/>
                </w:rPr>
                <w:t>X</w:t>
              </w:r>
            </w:ins>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color w:val="000000"/>
                <w:szCs w:val="24"/>
              </w:rPr>
              <w:t xml:space="preserve">Derslik Alanları </w:t>
            </w:r>
            <w:r w:rsidRPr="00B908D9">
              <w:rPr>
                <w:rFonts w:cs="Calibri"/>
                <w:color w:val="000000"/>
                <w:sz w:val="20"/>
                <w:szCs w:val="24"/>
              </w:rPr>
              <w:t>(m2)</w:t>
            </w:r>
          </w:p>
        </w:tc>
        <w:tc>
          <w:tcPr>
            <w:tcW w:w="527" w:type="pct"/>
            <w:vAlign w:val="center"/>
          </w:tcPr>
          <w:p w:rsidR="00B908D9" w:rsidRPr="00B908D9" w:rsidRDefault="0065511C" w:rsidP="00B908D9">
            <w:pPr>
              <w:tabs>
                <w:tab w:val="left" w:pos="426"/>
              </w:tabs>
              <w:jc w:val="both"/>
              <w:cnfStyle w:val="000000100000"/>
              <w:rPr>
                <w:rFonts w:cs="Calibri"/>
                <w:szCs w:val="24"/>
              </w:rPr>
            </w:pPr>
            <w:ins w:id="61" w:author="vhki" w:date="2019-02-11T11:14:00Z">
              <w:r>
                <w:rPr>
                  <w:rFonts w:cs="Calibri"/>
                  <w:szCs w:val="24"/>
                </w:rPr>
                <w:t>54</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787636" w:rsidP="00B908D9">
            <w:pPr>
              <w:tabs>
                <w:tab w:val="left" w:pos="426"/>
              </w:tabs>
              <w:jc w:val="both"/>
              <w:cnfStyle w:val="000000100000"/>
              <w:rPr>
                <w:rFonts w:cs="Calibri"/>
                <w:szCs w:val="24"/>
              </w:rPr>
            </w:pPr>
            <w:ins w:id="62" w:author="vhki" w:date="2019-02-05T10:05:00Z">
              <w:r>
                <w:rPr>
                  <w:rFonts w:cs="Calibri"/>
                  <w:szCs w:val="24"/>
                </w:rPr>
                <w:t>X</w:t>
              </w:r>
            </w:ins>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color w:val="000000"/>
                <w:szCs w:val="24"/>
              </w:rPr>
              <w:t>Kullanılan Derslik Sayısı</w:t>
            </w:r>
          </w:p>
        </w:tc>
        <w:tc>
          <w:tcPr>
            <w:tcW w:w="527" w:type="pct"/>
            <w:vAlign w:val="center"/>
          </w:tcPr>
          <w:p w:rsidR="00B908D9" w:rsidRPr="00707D11" w:rsidRDefault="0065511C" w:rsidP="00B908D9">
            <w:pPr>
              <w:tabs>
                <w:tab w:val="left" w:pos="426"/>
              </w:tabs>
              <w:jc w:val="both"/>
              <w:cnfStyle w:val="000000000000"/>
              <w:rPr>
                <w:rFonts w:cs="Calibri"/>
                <w:color w:val="FF0000"/>
                <w:szCs w:val="24"/>
              </w:rPr>
            </w:pPr>
            <w:ins w:id="63" w:author="vhki" w:date="2019-02-11T11:13:00Z">
              <w:r w:rsidRPr="00707D11">
                <w:rPr>
                  <w:rFonts w:cs="Calibri"/>
                  <w:color w:val="FF0000"/>
                  <w:szCs w:val="24"/>
                </w:rPr>
                <w:t>1</w:t>
              </w:r>
            </w:ins>
            <w:r w:rsidR="00707D11" w:rsidRPr="00707D11">
              <w:rPr>
                <w:rFonts w:cs="Calibri"/>
                <w:color w:val="FF0000"/>
                <w:szCs w:val="24"/>
              </w:rPr>
              <w:t>9</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B908D9" w:rsidRPr="00B908D9" w:rsidRDefault="00787636" w:rsidP="00B908D9">
            <w:pPr>
              <w:tabs>
                <w:tab w:val="left" w:pos="426"/>
              </w:tabs>
              <w:jc w:val="both"/>
              <w:cnfStyle w:val="000000000000"/>
              <w:rPr>
                <w:rFonts w:cs="Calibri"/>
                <w:szCs w:val="24"/>
              </w:rPr>
            </w:pPr>
            <w:ins w:id="64" w:author="vhki" w:date="2019-02-05T10:05:00Z">
              <w:r>
                <w:rPr>
                  <w:rFonts w:cs="Calibri"/>
                  <w:szCs w:val="24"/>
                </w:rPr>
                <w:t>X</w:t>
              </w:r>
            </w:ins>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color w:val="000000"/>
                <w:szCs w:val="24"/>
              </w:rPr>
              <w:t>Şube Sayısı</w:t>
            </w:r>
          </w:p>
        </w:tc>
        <w:tc>
          <w:tcPr>
            <w:tcW w:w="527" w:type="pct"/>
            <w:vAlign w:val="center"/>
          </w:tcPr>
          <w:p w:rsidR="00B908D9" w:rsidRPr="00707D11" w:rsidRDefault="0065511C" w:rsidP="00B908D9">
            <w:pPr>
              <w:tabs>
                <w:tab w:val="left" w:pos="426"/>
              </w:tabs>
              <w:jc w:val="both"/>
              <w:cnfStyle w:val="000000100000"/>
              <w:rPr>
                <w:rFonts w:cs="Calibri"/>
                <w:color w:val="FF0000"/>
                <w:szCs w:val="24"/>
              </w:rPr>
            </w:pPr>
            <w:ins w:id="65" w:author="vhki" w:date="2019-02-11T11:13:00Z">
              <w:r w:rsidRPr="00707D11">
                <w:rPr>
                  <w:rFonts w:cs="Calibri"/>
                  <w:color w:val="FF0000"/>
                  <w:szCs w:val="24"/>
                </w:rPr>
                <w:t>1</w:t>
              </w:r>
            </w:ins>
            <w:r w:rsidR="00707D11" w:rsidRPr="00707D11">
              <w:rPr>
                <w:rFonts w:cs="Calibri"/>
                <w:color w:val="FF0000"/>
                <w:szCs w:val="24"/>
              </w:rPr>
              <w:t>9</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B908D9" w:rsidRPr="00B908D9" w:rsidRDefault="00787636" w:rsidP="00B908D9">
            <w:pPr>
              <w:tabs>
                <w:tab w:val="left" w:pos="426"/>
              </w:tabs>
              <w:jc w:val="both"/>
              <w:cnfStyle w:val="000000100000"/>
              <w:rPr>
                <w:rFonts w:cs="Calibri"/>
                <w:szCs w:val="24"/>
              </w:rPr>
            </w:pPr>
            <w:ins w:id="66" w:author="vhki" w:date="2019-02-05T10:05:00Z">
              <w:r>
                <w:rPr>
                  <w:rFonts w:cs="Calibri"/>
                  <w:szCs w:val="24"/>
                </w:rPr>
                <w:t>X</w:t>
              </w:r>
            </w:ins>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color w:val="000000"/>
                <w:szCs w:val="24"/>
              </w:rPr>
              <w:t xml:space="preserve">İdari Odaların Alanı </w:t>
            </w:r>
            <w:r w:rsidRPr="00B908D9">
              <w:rPr>
                <w:rFonts w:cs="Calibri"/>
                <w:color w:val="000000"/>
                <w:sz w:val="20"/>
                <w:szCs w:val="24"/>
              </w:rPr>
              <w:t>(m2)</w:t>
            </w:r>
          </w:p>
        </w:tc>
        <w:tc>
          <w:tcPr>
            <w:tcW w:w="527" w:type="pct"/>
            <w:vAlign w:val="center"/>
          </w:tcPr>
          <w:p w:rsidR="00B908D9" w:rsidRPr="00B908D9" w:rsidRDefault="0065511C" w:rsidP="00B908D9">
            <w:pPr>
              <w:tabs>
                <w:tab w:val="left" w:pos="426"/>
              </w:tabs>
              <w:jc w:val="both"/>
              <w:cnfStyle w:val="000000000000"/>
              <w:rPr>
                <w:rFonts w:cs="Calibri"/>
                <w:szCs w:val="24"/>
              </w:rPr>
            </w:pPr>
            <w:ins w:id="67" w:author="vhki" w:date="2019-02-11T11:16:00Z">
              <w:r>
                <w:rPr>
                  <w:rFonts w:cs="Calibri"/>
                  <w:szCs w:val="24"/>
                </w:rPr>
                <w:t>160</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787636" w:rsidP="00B908D9">
            <w:pPr>
              <w:tabs>
                <w:tab w:val="left" w:pos="426"/>
              </w:tabs>
              <w:jc w:val="both"/>
              <w:cnfStyle w:val="000000000000"/>
              <w:rPr>
                <w:rFonts w:cs="Calibri"/>
                <w:szCs w:val="24"/>
              </w:rPr>
            </w:pPr>
            <w:ins w:id="68" w:author="vhki" w:date="2019-02-05T10:05:00Z">
              <w:r>
                <w:rPr>
                  <w:rFonts w:cs="Calibri"/>
                  <w:szCs w:val="24"/>
                </w:rPr>
                <w:t>X</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 xml:space="preserve">Öğretmenler Odası </w:t>
            </w:r>
            <w:r w:rsidRPr="00B908D9">
              <w:rPr>
                <w:rFonts w:cs="Calibri"/>
                <w:color w:val="000000"/>
                <w:sz w:val="20"/>
                <w:szCs w:val="24"/>
              </w:rPr>
              <w:t>(m2)</w:t>
            </w:r>
          </w:p>
        </w:tc>
        <w:tc>
          <w:tcPr>
            <w:tcW w:w="527" w:type="pct"/>
            <w:vAlign w:val="center"/>
          </w:tcPr>
          <w:p w:rsidR="00B908D9" w:rsidRPr="00B908D9" w:rsidRDefault="0065511C" w:rsidP="00B908D9">
            <w:pPr>
              <w:tabs>
                <w:tab w:val="left" w:pos="426"/>
              </w:tabs>
              <w:jc w:val="both"/>
              <w:cnfStyle w:val="000000100000"/>
              <w:rPr>
                <w:rFonts w:cs="Calibri"/>
                <w:szCs w:val="24"/>
              </w:rPr>
            </w:pPr>
            <w:ins w:id="69" w:author="vhki" w:date="2019-02-11T11:16:00Z">
              <w:r>
                <w:rPr>
                  <w:rFonts w:cs="Calibri"/>
                  <w:szCs w:val="24"/>
                </w:rPr>
                <w:t>80</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B908D9" w:rsidRPr="00B908D9" w:rsidRDefault="0065511C" w:rsidP="00B908D9">
            <w:pPr>
              <w:tabs>
                <w:tab w:val="left" w:pos="426"/>
              </w:tabs>
              <w:jc w:val="both"/>
              <w:cnfStyle w:val="000000100000"/>
              <w:rPr>
                <w:rFonts w:cs="Calibri"/>
                <w:szCs w:val="24"/>
              </w:rPr>
            </w:pPr>
            <w:ins w:id="70" w:author="vhki" w:date="2019-02-11T11:12:00Z">
              <w:r>
                <w:rPr>
                  <w:rFonts w:cs="Calibri"/>
                  <w:szCs w:val="24"/>
                </w:rPr>
                <w:t>X</w:t>
              </w:r>
            </w:ins>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 xml:space="preserve">Okul Oturum Alanı </w:t>
            </w:r>
            <w:r w:rsidRPr="00B908D9">
              <w:rPr>
                <w:rFonts w:cs="Calibri"/>
                <w:color w:val="000000"/>
                <w:sz w:val="20"/>
                <w:szCs w:val="24"/>
              </w:rPr>
              <w:t>(m2)</w:t>
            </w:r>
          </w:p>
        </w:tc>
        <w:tc>
          <w:tcPr>
            <w:tcW w:w="527" w:type="pct"/>
            <w:vAlign w:val="center"/>
          </w:tcPr>
          <w:p w:rsidR="00B908D9" w:rsidRPr="00B908D9" w:rsidRDefault="0065511C" w:rsidP="00B908D9">
            <w:pPr>
              <w:tabs>
                <w:tab w:val="left" w:pos="426"/>
              </w:tabs>
              <w:jc w:val="both"/>
              <w:cnfStyle w:val="000000000000"/>
              <w:rPr>
                <w:rFonts w:cs="Calibri"/>
                <w:szCs w:val="24"/>
              </w:rPr>
            </w:pPr>
            <w:ins w:id="71" w:author="vhki" w:date="2019-02-11T11:16:00Z">
              <w:r>
                <w:rPr>
                  <w:rFonts w:cs="Calibri"/>
                  <w:szCs w:val="24"/>
                </w:rPr>
                <w:t>2100</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787636" w:rsidP="00B908D9">
            <w:pPr>
              <w:tabs>
                <w:tab w:val="left" w:pos="426"/>
              </w:tabs>
              <w:jc w:val="both"/>
              <w:cnfStyle w:val="000000000000"/>
              <w:rPr>
                <w:rFonts w:cs="Calibri"/>
                <w:szCs w:val="24"/>
              </w:rPr>
            </w:pPr>
            <w:ins w:id="72" w:author="vhki" w:date="2019-02-05T10:06:00Z">
              <w:r>
                <w:rPr>
                  <w:rFonts w:cs="Calibri"/>
                  <w:szCs w:val="24"/>
                </w:rPr>
                <w:t>X</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 xml:space="preserve">Okul Bahçesi </w:t>
            </w:r>
            <w:r w:rsidRPr="00B908D9">
              <w:rPr>
                <w:rFonts w:cs="Calibri"/>
                <w:color w:val="000000"/>
                <w:sz w:val="20"/>
                <w:szCs w:val="24"/>
              </w:rPr>
              <w:t>(Açık Alan)(m2)</w:t>
            </w:r>
          </w:p>
        </w:tc>
        <w:tc>
          <w:tcPr>
            <w:tcW w:w="527" w:type="pct"/>
            <w:vAlign w:val="center"/>
          </w:tcPr>
          <w:p w:rsidR="00B908D9" w:rsidRPr="00B908D9" w:rsidRDefault="0065511C" w:rsidP="00B908D9">
            <w:pPr>
              <w:tabs>
                <w:tab w:val="left" w:pos="426"/>
              </w:tabs>
              <w:jc w:val="both"/>
              <w:cnfStyle w:val="000000100000"/>
              <w:rPr>
                <w:rFonts w:cs="Calibri"/>
                <w:szCs w:val="24"/>
              </w:rPr>
            </w:pPr>
            <w:ins w:id="73" w:author="vhki" w:date="2019-02-11T11:19:00Z">
              <w:r>
                <w:rPr>
                  <w:rFonts w:cs="Calibri"/>
                  <w:szCs w:val="24"/>
                </w:rPr>
                <w:t>5600</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 xml:space="preserve">Okul Kapalı Alan </w:t>
            </w:r>
            <w:r w:rsidRPr="00B908D9">
              <w:rPr>
                <w:rFonts w:cs="Calibri"/>
                <w:color w:val="000000"/>
                <w:sz w:val="20"/>
                <w:szCs w:val="24"/>
              </w:rPr>
              <w:t>(m2)</w:t>
            </w:r>
          </w:p>
        </w:tc>
        <w:tc>
          <w:tcPr>
            <w:tcW w:w="527" w:type="pct"/>
            <w:vAlign w:val="center"/>
          </w:tcPr>
          <w:p w:rsidR="00B908D9" w:rsidRPr="00B908D9" w:rsidRDefault="0000236D" w:rsidP="00B908D9">
            <w:pPr>
              <w:tabs>
                <w:tab w:val="left" w:pos="426"/>
              </w:tabs>
              <w:jc w:val="both"/>
              <w:cnfStyle w:val="000000000000"/>
              <w:rPr>
                <w:rFonts w:cs="Calibri"/>
                <w:szCs w:val="24"/>
              </w:rPr>
            </w:pPr>
            <w:ins w:id="74" w:author="vhki" w:date="2019-02-11T11:19:00Z">
              <w:r>
                <w:rPr>
                  <w:rFonts w:cs="Calibri"/>
                  <w:szCs w:val="24"/>
                </w:rPr>
                <w:t>8400</w:t>
              </w:r>
            </w:ins>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 xml:space="preserve">Sanatsal, bilimsel ve sportif amaçlı toplam alan </w:t>
            </w:r>
            <w:r w:rsidRPr="00B908D9">
              <w:rPr>
                <w:rFonts w:cs="Calibri"/>
                <w:color w:val="000000"/>
                <w:sz w:val="20"/>
                <w:szCs w:val="20"/>
              </w:rPr>
              <w:t>(m</w:t>
            </w:r>
            <w:r w:rsidRPr="00B908D9">
              <w:rPr>
                <w:rFonts w:cs="Calibri"/>
                <w:color w:val="000000"/>
                <w:sz w:val="20"/>
                <w:szCs w:val="20"/>
                <w:vertAlign w:val="superscript"/>
              </w:rPr>
              <w:t>2</w:t>
            </w:r>
            <w:r w:rsidRPr="00B908D9">
              <w:rPr>
                <w:rFonts w:cs="Calibri"/>
                <w:color w:val="000000"/>
                <w:sz w:val="20"/>
                <w:szCs w:val="24"/>
              </w:rPr>
              <w:t>)</w:t>
            </w:r>
          </w:p>
        </w:tc>
        <w:tc>
          <w:tcPr>
            <w:tcW w:w="527" w:type="pct"/>
            <w:vAlign w:val="center"/>
          </w:tcPr>
          <w:p w:rsidR="00B908D9" w:rsidRPr="00B908D9" w:rsidRDefault="0000236D" w:rsidP="00B908D9">
            <w:pPr>
              <w:tabs>
                <w:tab w:val="left" w:pos="426"/>
              </w:tabs>
              <w:jc w:val="both"/>
              <w:cnfStyle w:val="000000100000"/>
              <w:rPr>
                <w:rFonts w:cs="Calibri"/>
                <w:szCs w:val="24"/>
              </w:rPr>
            </w:pPr>
            <w:ins w:id="75" w:author="vhki" w:date="2019-02-11T11:20:00Z">
              <w:r>
                <w:rPr>
                  <w:rFonts w:cs="Calibri"/>
                  <w:szCs w:val="24"/>
                </w:rPr>
                <w:t>500</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 xml:space="preserve">Kantin </w:t>
            </w:r>
            <w:r w:rsidRPr="00B908D9">
              <w:rPr>
                <w:rFonts w:cs="Calibri"/>
                <w:color w:val="000000"/>
                <w:sz w:val="20"/>
                <w:szCs w:val="24"/>
              </w:rPr>
              <w:t>(m2)</w:t>
            </w:r>
          </w:p>
        </w:tc>
        <w:tc>
          <w:tcPr>
            <w:tcW w:w="527" w:type="pct"/>
            <w:vAlign w:val="center"/>
          </w:tcPr>
          <w:p w:rsidR="00B908D9" w:rsidRPr="00B908D9" w:rsidRDefault="0000236D" w:rsidP="00B908D9">
            <w:pPr>
              <w:tabs>
                <w:tab w:val="left" w:pos="426"/>
              </w:tabs>
              <w:jc w:val="both"/>
              <w:cnfStyle w:val="000000000000"/>
              <w:rPr>
                <w:rFonts w:cs="Calibri"/>
                <w:szCs w:val="24"/>
              </w:rPr>
            </w:pPr>
            <w:ins w:id="76" w:author="vhki" w:date="2019-02-11T11:20:00Z">
              <w:r>
                <w:rPr>
                  <w:rFonts w:cs="Calibri"/>
                  <w:szCs w:val="24"/>
                </w:rPr>
                <w:t>0</w:t>
              </w:r>
            </w:ins>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Tuvalet Sayısı</w:t>
            </w:r>
          </w:p>
        </w:tc>
        <w:tc>
          <w:tcPr>
            <w:tcW w:w="527" w:type="pct"/>
            <w:vAlign w:val="center"/>
          </w:tcPr>
          <w:p w:rsidR="00B908D9" w:rsidRPr="00B908D9" w:rsidRDefault="0000236D" w:rsidP="00B908D9">
            <w:pPr>
              <w:tabs>
                <w:tab w:val="left" w:pos="426"/>
              </w:tabs>
              <w:jc w:val="both"/>
              <w:cnfStyle w:val="000000100000"/>
              <w:rPr>
                <w:rFonts w:cs="Calibri"/>
                <w:szCs w:val="24"/>
              </w:rPr>
            </w:pPr>
            <w:ins w:id="77" w:author="vhki" w:date="2019-02-11T11:21:00Z">
              <w:r>
                <w:rPr>
                  <w:rFonts w:cs="Calibri"/>
                  <w:szCs w:val="24"/>
                </w:rPr>
                <w:t>12</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color w:val="000000"/>
                <w:szCs w:val="24"/>
              </w:rPr>
              <w:t>Diğer (………….)</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F52012" w:rsidRDefault="00F52012" w:rsidP="00B908D9"/>
    <w:p w:rsidR="00F52012" w:rsidRDefault="00F52012" w:rsidP="00B908D9"/>
    <w:p w:rsidR="00F52012" w:rsidRDefault="00F52012" w:rsidP="00B908D9"/>
    <w:p w:rsidR="00F52012" w:rsidRDefault="00F52012" w:rsidP="00B908D9"/>
    <w:p w:rsidR="00F52012" w:rsidRDefault="00F52012" w:rsidP="00B908D9"/>
    <w:p w:rsidR="00F52012" w:rsidRDefault="00F52012" w:rsidP="00B908D9"/>
    <w:p w:rsidR="00F52012" w:rsidRDefault="00F52012"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78" w:name="_Toc534829222"/>
      <w:bookmarkStart w:id="79" w:name="_Toc1033895"/>
      <w:r w:rsidRPr="00103B80">
        <w:rPr>
          <w:rFonts w:ascii="Book Antiqua" w:eastAsia="SimSun" w:hAnsi="Book Antiqua" w:cs="Times New Roman"/>
          <w:b/>
          <w:color w:val="C45911" w:themeColor="accent2" w:themeShade="BF"/>
          <w:sz w:val="28"/>
          <w:szCs w:val="40"/>
        </w:rPr>
        <w:lastRenderedPageBreak/>
        <w:t>Sınıf ve Öğrenci Bilgileri</w:t>
      </w:r>
      <w:bookmarkEnd w:id="78"/>
      <w:bookmarkEnd w:id="79"/>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80" w:name="_Toc1031774"/>
      <w:r w:rsidRPr="00103B80">
        <w:rPr>
          <w:rFonts w:cs="Calibri"/>
          <w:b/>
          <w:i w:val="0"/>
          <w:sz w:val="22"/>
          <w:szCs w:val="24"/>
        </w:rPr>
        <w:t xml:space="preserve">Tablo </w:t>
      </w:r>
      <w:r w:rsidR="00483E36" w:rsidRPr="00103B80">
        <w:rPr>
          <w:rFonts w:cs="Calibri"/>
          <w:b/>
          <w:i w:val="0"/>
          <w:sz w:val="22"/>
          <w:szCs w:val="24"/>
        </w:rPr>
        <w:fldChar w:fldCharType="begin"/>
      </w:r>
      <w:r w:rsidRPr="00103B80">
        <w:rPr>
          <w:rFonts w:cs="Calibri"/>
          <w:b/>
          <w:i w:val="0"/>
          <w:sz w:val="22"/>
          <w:szCs w:val="24"/>
        </w:rPr>
        <w:instrText xml:space="preserve"> SEQ Tablo \* ARABIC </w:instrText>
      </w:r>
      <w:r w:rsidR="00483E36" w:rsidRPr="00103B80">
        <w:rPr>
          <w:rFonts w:cs="Calibri"/>
          <w:b/>
          <w:i w:val="0"/>
          <w:sz w:val="22"/>
          <w:szCs w:val="24"/>
        </w:rPr>
        <w:fldChar w:fldCharType="separate"/>
      </w:r>
      <w:r w:rsidR="006E6EC7">
        <w:rPr>
          <w:rFonts w:cs="Calibri"/>
          <w:b/>
          <w:i w:val="0"/>
          <w:noProof/>
          <w:sz w:val="22"/>
          <w:szCs w:val="24"/>
        </w:rPr>
        <w:t>5</w:t>
      </w:r>
      <w:r w:rsidR="00483E36" w:rsidRPr="00103B80">
        <w:rPr>
          <w:rFonts w:cs="Calibri"/>
          <w:b/>
          <w:i w:val="0"/>
          <w:sz w:val="22"/>
          <w:szCs w:val="24"/>
        </w:rPr>
        <w:fldChar w:fldCharType="end"/>
      </w:r>
      <w:r w:rsidRPr="00103B80">
        <w:rPr>
          <w:rFonts w:cs="Calibri"/>
          <w:b/>
          <w:i w:val="0"/>
          <w:sz w:val="22"/>
          <w:szCs w:val="24"/>
        </w:rPr>
        <w:t>: Öğrenci Sayıları</w:t>
      </w:r>
      <w:bookmarkEnd w:id="80"/>
    </w:p>
    <w:tbl>
      <w:tblPr>
        <w:tblStyle w:val="GridTable4Accent2"/>
        <w:tblW w:w="0" w:type="auto"/>
        <w:tblLook w:val="04A0"/>
      </w:tblPr>
      <w:tblGrid>
        <w:gridCol w:w="1549"/>
        <w:gridCol w:w="770"/>
        <w:gridCol w:w="985"/>
        <w:gridCol w:w="1306"/>
        <w:gridCol w:w="1379"/>
        <w:gridCol w:w="815"/>
        <w:gridCol w:w="1114"/>
        <w:gridCol w:w="1370"/>
      </w:tblGrid>
      <w:tr w:rsidR="00103B80" w:rsidRPr="00103B80" w:rsidTr="00707D11">
        <w:trPr>
          <w:cnfStyle w:val="100000000000"/>
        </w:trPr>
        <w:tc>
          <w:tcPr>
            <w:cnfStyle w:val="001000000000"/>
            <w:tcW w:w="1549" w:type="dxa"/>
          </w:tcPr>
          <w:p w:rsidR="00103B80" w:rsidRPr="00103B80" w:rsidRDefault="00103B80" w:rsidP="00103B80">
            <w:pPr>
              <w:tabs>
                <w:tab w:val="left" w:pos="426"/>
              </w:tabs>
              <w:jc w:val="center"/>
              <w:rPr>
                <w:sz w:val="28"/>
                <w:szCs w:val="28"/>
              </w:rPr>
            </w:pPr>
            <w:r w:rsidRPr="00103B80">
              <w:rPr>
                <w:sz w:val="28"/>
                <w:szCs w:val="28"/>
              </w:rPr>
              <w:t>Sınıfı</w:t>
            </w:r>
          </w:p>
        </w:tc>
        <w:tc>
          <w:tcPr>
            <w:tcW w:w="770"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85"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306"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379"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815"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114"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370"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103B80" w:rsidRPr="00103B80" w:rsidTr="00707D11">
        <w:trPr>
          <w:cnfStyle w:val="000000100000"/>
        </w:trPr>
        <w:tc>
          <w:tcPr>
            <w:cnfStyle w:val="001000000000"/>
            <w:tcW w:w="1549" w:type="dxa"/>
          </w:tcPr>
          <w:p w:rsidR="00103B80" w:rsidRPr="00707D11" w:rsidRDefault="00787636" w:rsidP="00103B80">
            <w:pPr>
              <w:tabs>
                <w:tab w:val="left" w:pos="426"/>
              </w:tabs>
              <w:jc w:val="both"/>
              <w:rPr>
                <w:color w:val="FF0000"/>
                <w:szCs w:val="24"/>
              </w:rPr>
            </w:pPr>
            <w:ins w:id="81" w:author="vhki" w:date="2019-02-05T10:08:00Z">
              <w:r w:rsidRPr="00707D11">
                <w:rPr>
                  <w:color w:val="FF0000"/>
                  <w:szCs w:val="24"/>
                </w:rPr>
                <w:t>Anasınıfı A</w:t>
              </w:r>
            </w:ins>
          </w:p>
        </w:tc>
        <w:tc>
          <w:tcPr>
            <w:tcW w:w="770" w:type="dxa"/>
          </w:tcPr>
          <w:p w:rsidR="00103B80" w:rsidRPr="00707D11" w:rsidRDefault="00787636" w:rsidP="00103B80">
            <w:pPr>
              <w:tabs>
                <w:tab w:val="left" w:pos="426"/>
              </w:tabs>
              <w:jc w:val="both"/>
              <w:cnfStyle w:val="000000100000"/>
              <w:rPr>
                <w:color w:val="FF0000"/>
                <w:szCs w:val="24"/>
              </w:rPr>
            </w:pPr>
            <w:ins w:id="82" w:author="vhki" w:date="2019-02-05T10:09:00Z">
              <w:r w:rsidRPr="00707D11">
                <w:rPr>
                  <w:color w:val="FF0000"/>
                  <w:szCs w:val="24"/>
                </w:rPr>
                <w:t>1</w:t>
              </w:r>
            </w:ins>
            <w:r w:rsidR="00707D11" w:rsidRPr="00707D11">
              <w:rPr>
                <w:color w:val="FF0000"/>
                <w:szCs w:val="24"/>
              </w:rPr>
              <w:t>2</w:t>
            </w:r>
          </w:p>
        </w:tc>
        <w:tc>
          <w:tcPr>
            <w:tcW w:w="985" w:type="dxa"/>
          </w:tcPr>
          <w:p w:rsidR="00103B80" w:rsidRPr="00707D11" w:rsidRDefault="00787636" w:rsidP="00103B80">
            <w:pPr>
              <w:tabs>
                <w:tab w:val="left" w:pos="426"/>
              </w:tabs>
              <w:jc w:val="both"/>
              <w:cnfStyle w:val="000000100000"/>
              <w:rPr>
                <w:color w:val="FF0000"/>
                <w:szCs w:val="24"/>
              </w:rPr>
            </w:pPr>
            <w:ins w:id="83" w:author="vhki" w:date="2019-02-05T10:09:00Z">
              <w:r w:rsidRPr="00707D11">
                <w:rPr>
                  <w:color w:val="FF0000"/>
                  <w:szCs w:val="24"/>
                </w:rPr>
                <w:t>1</w:t>
              </w:r>
            </w:ins>
            <w:r w:rsidR="00707D11" w:rsidRPr="00707D11">
              <w:rPr>
                <w:color w:val="FF0000"/>
                <w:szCs w:val="24"/>
              </w:rPr>
              <w:t>6</w:t>
            </w:r>
          </w:p>
        </w:tc>
        <w:tc>
          <w:tcPr>
            <w:tcW w:w="1306" w:type="dxa"/>
          </w:tcPr>
          <w:p w:rsidR="00103B80" w:rsidRPr="00707D11" w:rsidRDefault="00787636" w:rsidP="00103B80">
            <w:pPr>
              <w:tabs>
                <w:tab w:val="left" w:pos="426"/>
              </w:tabs>
              <w:jc w:val="both"/>
              <w:cnfStyle w:val="000000100000"/>
              <w:rPr>
                <w:color w:val="FF0000"/>
                <w:szCs w:val="24"/>
              </w:rPr>
            </w:pPr>
            <w:ins w:id="84" w:author="vhki" w:date="2019-02-05T10:09:00Z">
              <w:r w:rsidRPr="00707D11">
                <w:rPr>
                  <w:color w:val="FF0000"/>
                  <w:szCs w:val="24"/>
                </w:rPr>
                <w:t>2</w:t>
              </w:r>
            </w:ins>
            <w:r w:rsidR="00707D11" w:rsidRPr="00707D11">
              <w:rPr>
                <w:color w:val="FF0000"/>
                <w:szCs w:val="24"/>
              </w:rPr>
              <w:t>8</w:t>
            </w:r>
          </w:p>
        </w:tc>
        <w:tc>
          <w:tcPr>
            <w:tcW w:w="1379" w:type="dxa"/>
          </w:tcPr>
          <w:p w:rsidR="00103B80" w:rsidRPr="00707D11" w:rsidRDefault="00787636" w:rsidP="00103B80">
            <w:pPr>
              <w:tabs>
                <w:tab w:val="left" w:pos="426"/>
              </w:tabs>
              <w:jc w:val="both"/>
              <w:cnfStyle w:val="000000100000"/>
              <w:rPr>
                <w:color w:val="FF0000"/>
                <w:szCs w:val="24"/>
              </w:rPr>
            </w:pPr>
            <w:ins w:id="85" w:author="vhki" w:date="2019-02-05T10:09:00Z">
              <w:r w:rsidRPr="00707D11">
                <w:rPr>
                  <w:color w:val="FF0000"/>
                  <w:szCs w:val="24"/>
                </w:rPr>
                <w:t>Anasınıfı B</w:t>
              </w:r>
            </w:ins>
          </w:p>
        </w:tc>
        <w:tc>
          <w:tcPr>
            <w:tcW w:w="815" w:type="dxa"/>
          </w:tcPr>
          <w:p w:rsidR="00103B80" w:rsidRPr="00707D11" w:rsidRDefault="00787636" w:rsidP="00103B80">
            <w:pPr>
              <w:tabs>
                <w:tab w:val="left" w:pos="426"/>
              </w:tabs>
              <w:jc w:val="both"/>
              <w:cnfStyle w:val="000000100000"/>
              <w:rPr>
                <w:color w:val="FF0000"/>
                <w:szCs w:val="24"/>
              </w:rPr>
            </w:pPr>
            <w:ins w:id="86" w:author="vhki" w:date="2019-02-05T10:09:00Z">
              <w:r w:rsidRPr="00707D11">
                <w:rPr>
                  <w:color w:val="FF0000"/>
                  <w:szCs w:val="24"/>
                </w:rPr>
                <w:t>1</w:t>
              </w:r>
            </w:ins>
            <w:r w:rsidR="00707D11" w:rsidRPr="00707D11">
              <w:rPr>
                <w:color w:val="FF0000"/>
                <w:szCs w:val="24"/>
              </w:rPr>
              <w:t>7</w:t>
            </w:r>
          </w:p>
        </w:tc>
        <w:tc>
          <w:tcPr>
            <w:tcW w:w="1114" w:type="dxa"/>
          </w:tcPr>
          <w:p w:rsidR="00103B80" w:rsidRPr="00707D11" w:rsidRDefault="00787636" w:rsidP="00103B80">
            <w:pPr>
              <w:tabs>
                <w:tab w:val="left" w:pos="426"/>
              </w:tabs>
              <w:jc w:val="both"/>
              <w:cnfStyle w:val="000000100000"/>
              <w:rPr>
                <w:color w:val="FF0000"/>
                <w:szCs w:val="24"/>
              </w:rPr>
            </w:pPr>
            <w:ins w:id="87" w:author="vhki" w:date="2019-02-05T10:09:00Z">
              <w:r w:rsidRPr="00707D11">
                <w:rPr>
                  <w:color w:val="FF0000"/>
                  <w:szCs w:val="24"/>
                </w:rPr>
                <w:t>1</w:t>
              </w:r>
            </w:ins>
            <w:r w:rsidR="00707D11" w:rsidRPr="00707D11">
              <w:rPr>
                <w:color w:val="FF0000"/>
                <w:szCs w:val="24"/>
              </w:rPr>
              <w:t>1</w:t>
            </w:r>
          </w:p>
        </w:tc>
        <w:tc>
          <w:tcPr>
            <w:tcW w:w="1370" w:type="dxa"/>
          </w:tcPr>
          <w:p w:rsidR="00103B80" w:rsidRPr="00707D11" w:rsidRDefault="00787636" w:rsidP="00103B80">
            <w:pPr>
              <w:tabs>
                <w:tab w:val="left" w:pos="426"/>
              </w:tabs>
              <w:jc w:val="both"/>
              <w:cnfStyle w:val="000000100000"/>
              <w:rPr>
                <w:color w:val="FF0000"/>
                <w:szCs w:val="24"/>
              </w:rPr>
            </w:pPr>
            <w:ins w:id="88" w:author="vhki" w:date="2019-02-05T10:09:00Z">
              <w:r w:rsidRPr="00707D11">
                <w:rPr>
                  <w:color w:val="FF0000"/>
                  <w:szCs w:val="24"/>
                </w:rPr>
                <w:t>2</w:t>
              </w:r>
            </w:ins>
            <w:r w:rsidR="00707D11" w:rsidRPr="00707D11">
              <w:rPr>
                <w:color w:val="FF0000"/>
                <w:szCs w:val="24"/>
              </w:rPr>
              <w:t>8</w:t>
            </w:r>
          </w:p>
        </w:tc>
      </w:tr>
      <w:tr w:rsidR="00103B80" w:rsidRPr="00103B80" w:rsidTr="00707D11">
        <w:tc>
          <w:tcPr>
            <w:cnfStyle w:val="001000000000"/>
            <w:tcW w:w="1549" w:type="dxa"/>
          </w:tcPr>
          <w:p w:rsidR="00103B80" w:rsidRPr="00707D11" w:rsidRDefault="008F2002" w:rsidP="00103B80">
            <w:pPr>
              <w:tabs>
                <w:tab w:val="left" w:pos="426"/>
              </w:tabs>
              <w:jc w:val="both"/>
              <w:rPr>
                <w:color w:val="FF0000"/>
                <w:szCs w:val="24"/>
              </w:rPr>
            </w:pPr>
            <w:ins w:id="89" w:author="vhki" w:date="2019-02-05T10:09:00Z">
              <w:r w:rsidRPr="00707D11">
                <w:rPr>
                  <w:color w:val="FF0000"/>
                  <w:szCs w:val="24"/>
                </w:rPr>
                <w:t>1/A</w:t>
              </w:r>
            </w:ins>
          </w:p>
        </w:tc>
        <w:tc>
          <w:tcPr>
            <w:tcW w:w="770" w:type="dxa"/>
          </w:tcPr>
          <w:p w:rsidR="00103B80" w:rsidRPr="00707D11" w:rsidRDefault="00707D11" w:rsidP="00103B80">
            <w:pPr>
              <w:tabs>
                <w:tab w:val="left" w:pos="426"/>
              </w:tabs>
              <w:jc w:val="both"/>
              <w:cnfStyle w:val="000000000000"/>
              <w:rPr>
                <w:color w:val="FF0000"/>
                <w:szCs w:val="24"/>
              </w:rPr>
            </w:pPr>
            <w:r w:rsidRPr="00707D11">
              <w:rPr>
                <w:color w:val="FF0000"/>
                <w:szCs w:val="24"/>
              </w:rPr>
              <w:t>8</w:t>
            </w:r>
          </w:p>
        </w:tc>
        <w:tc>
          <w:tcPr>
            <w:tcW w:w="985" w:type="dxa"/>
          </w:tcPr>
          <w:p w:rsidR="00103B80" w:rsidRPr="00707D11" w:rsidRDefault="00707D11" w:rsidP="00103B80">
            <w:pPr>
              <w:tabs>
                <w:tab w:val="left" w:pos="426"/>
              </w:tabs>
              <w:jc w:val="both"/>
              <w:cnfStyle w:val="000000000000"/>
              <w:rPr>
                <w:color w:val="FF0000"/>
                <w:szCs w:val="24"/>
              </w:rPr>
            </w:pPr>
            <w:r w:rsidRPr="00707D11">
              <w:rPr>
                <w:color w:val="FF0000"/>
                <w:szCs w:val="24"/>
              </w:rPr>
              <w:t>19</w:t>
            </w:r>
          </w:p>
        </w:tc>
        <w:tc>
          <w:tcPr>
            <w:tcW w:w="1306" w:type="dxa"/>
          </w:tcPr>
          <w:p w:rsidR="00103B80" w:rsidRPr="00707D11" w:rsidRDefault="00707D11" w:rsidP="00103B80">
            <w:pPr>
              <w:tabs>
                <w:tab w:val="left" w:pos="426"/>
              </w:tabs>
              <w:jc w:val="both"/>
              <w:cnfStyle w:val="000000000000"/>
              <w:rPr>
                <w:color w:val="FF0000"/>
                <w:szCs w:val="24"/>
              </w:rPr>
            </w:pPr>
            <w:r w:rsidRPr="00707D11">
              <w:rPr>
                <w:color w:val="FF0000"/>
                <w:szCs w:val="24"/>
              </w:rPr>
              <w:t>27</w:t>
            </w:r>
          </w:p>
        </w:tc>
        <w:tc>
          <w:tcPr>
            <w:tcW w:w="1379" w:type="dxa"/>
          </w:tcPr>
          <w:p w:rsidR="00103B80" w:rsidRPr="00707D11" w:rsidRDefault="008F2002" w:rsidP="00103B80">
            <w:pPr>
              <w:tabs>
                <w:tab w:val="left" w:pos="426"/>
              </w:tabs>
              <w:jc w:val="both"/>
              <w:cnfStyle w:val="000000000000"/>
              <w:rPr>
                <w:color w:val="FF0000"/>
                <w:szCs w:val="24"/>
              </w:rPr>
            </w:pPr>
            <w:ins w:id="90" w:author="vhki" w:date="2019-02-05T10:09:00Z">
              <w:r w:rsidRPr="00707D11">
                <w:rPr>
                  <w:color w:val="FF0000"/>
                  <w:szCs w:val="24"/>
                </w:rPr>
                <w:t>1/B</w:t>
              </w:r>
            </w:ins>
          </w:p>
        </w:tc>
        <w:tc>
          <w:tcPr>
            <w:tcW w:w="815" w:type="dxa"/>
          </w:tcPr>
          <w:p w:rsidR="00103B80" w:rsidRPr="00707D11" w:rsidRDefault="00707D11" w:rsidP="00103B80">
            <w:pPr>
              <w:tabs>
                <w:tab w:val="left" w:pos="426"/>
              </w:tabs>
              <w:jc w:val="both"/>
              <w:cnfStyle w:val="000000000000"/>
              <w:rPr>
                <w:color w:val="FF0000"/>
                <w:szCs w:val="24"/>
              </w:rPr>
            </w:pPr>
            <w:r w:rsidRPr="00707D11">
              <w:rPr>
                <w:color w:val="FF0000"/>
                <w:szCs w:val="24"/>
              </w:rPr>
              <w:t>13</w:t>
            </w:r>
          </w:p>
        </w:tc>
        <w:tc>
          <w:tcPr>
            <w:tcW w:w="1114" w:type="dxa"/>
          </w:tcPr>
          <w:p w:rsidR="00103B80" w:rsidRPr="00707D11" w:rsidRDefault="00707D11" w:rsidP="00103B80">
            <w:pPr>
              <w:tabs>
                <w:tab w:val="left" w:pos="426"/>
              </w:tabs>
              <w:jc w:val="both"/>
              <w:cnfStyle w:val="000000000000"/>
              <w:rPr>
                <w:color w:val="FF0000"/>
                <w:szCs w:val="24"/>
              </w:rPr>
            </w:pPr>
            <w:r w:rsidRPr="00707D11">
              <w:rPr>
                <w:color w:val="FF0000"/>
                <w:szCs w:val="24"/>
              </w:rPr>
              <w:t>14</w:t>
            </w:r>
          </w:p>
        </w:tc>
        <w:tc>
          <w:tcPr>
            <w:tcW w:w="1370" w:type="dxa"/>
          </w:tcPr>
          <w:p w:rsidR="00103B80" w:rsidRPr="00707D11" w:rsidRDefault="00707D11" w:rsidP="00103B80">
            <w:pPr>
              <w:tabs>
                <w:tab w:val="left" w:pos="426"/>
              </w:tabs>
              <w:jc w:val="both"/>
              <w:cnfStyle w:val="000000000000"/>
              <w:rPr>
                <w:color w:val="FF0000"/>
                <w:szCs w:val="24"/>
              </w:rPr>
            </w:pPr>
            <w:r w:rsidRPr="00707D11">
              <w:rPr>
                <w:color w:val="FF0000"/>
                <w:szCs w:val="24"/>
              </w:rPr>
              <w:t>27</w:t>
            </w:r>
          </w:p>
        </w:tc>
      </w:tr>
      <w:tr w:rsidR="00103B80" w:rsidRPr="00103B80" w:rsidTr="00707D11">
        <w:trPr>
          <w:cnfStyle w:val="000000100000"/>
        </w:trPr>
        <w:tc>
          <w:tcPr>
            <w:cnfStyle w:val="001000000000"/>
            <w:tcW w:w="1549" w:type="dxa"/>
          </w:tcPr>
          <w:p w:rsidR="00103B80" w:rsidRPr="00707D11" w:rsidRDefault="008F2002" w:rsidP="00103B80">
            <w:pPr>
              <w:tabs>
                <w:tab w:val="left" w:pos="426"/>
              </w:tabs>
              <w:jc w:val="both"/>
              <w:rPr>
                <w:color w:val="FF0000"/>
                <w:szCs w:val="24"/>
              </w:rPr>
            </w:pPr>
            <w:ins w:id="91" w:author="vhki" w:date="2019-02-05T10:09:00Z">
              <w:r w:rsidRPr="00707D11">
                <w:rPr>
                  <w:color w:val="FF0000"/>
                  <w:szCs w:val="24"/>
                </w:rPr>
                <w:t>1/C</w:t>
              </w:r>
            </w:ins>
          </w:p>
        </w:tc>
        <w:tc>
          <w:tcPr>
            <w:tcW w:w="770" w:type="dxa"/>
          </w:tcPr>
          <w:p w:rsidR="00103B80" w:rsidRPr="00707D11" w:rsidRDefault="00707D11" w:rsidP="00103B80">
            <w:pPr>
              <w:tabs>
                <w:tab w:val="left" w:pos="426"/>
              </w:tabs>
              <w:jc w:val="both"/>
              <w:cnfStyle w:val="000000100000"/>
              <w:rPr>
                <w:color w:val="FF0000"/>
                <w:szCs w:val="24"/>
              </w:rPr>
            </w:pPr>
            <w:r w:rsidRPr="00707D11">
              <w:rPr>
                <w:color w:val="FF0000"/>
                <w:szCs w:val="24"/>
              </w:rPr>
              <w:t>14</w:t>
            </w:r>
          </w:p>
        </w:tc>
        <w:tc>
          <w:tcPr>
            <w:tcW w:w="985" w:type="dxa"/>
          </w:tcPr>
          <w:p w:rsidR="00103B80" w:rsidRPr="00707D11" w:rsidRDefault="00707D11" w:rsidP="00103B80">
            <w:pPr>
              <w:tabs>
                <w:tab w:val="left" w:pos="426"/>
              </w:tabs>
              <w:jc w:val="both"/>
              <w:cnfStyle w:val="000000100000"/>
              <w:rPr>
                <w:color w:val="FF0000"/>
                <w:szCs w:val="24"/>
              </w:rPr>
            </w:pPr>
            <w:r w:rsidRPr="00707D11">
              <w:rPr>
                <w:color w:val="FF0000"/>
                <w:szCs w:val="24"/>
              </w:rPr>
              <w:t>13</w:t>
            </w:r>
          </w:p>
        </w:tc>
        <w:tc>
          <w:tcPr>
            <w:tcW w:w="1306" w:type="dxa"/>
          </w:tcPr>
          <w:p w:rsidR="00103B80" w:rsidRPr="00707D11" w:rsidRDefault="00707D11" w:rsidP="00103B80">
            <w:pPr>
              <w:tabs>
                <w:tab w:val="left" w:pos="426"/>
              </w:tabs>
              <w:jc w:val="both"/>
              <w:cnfStyle w:val="000000100000"/>
              <w:rPr>
                <w:color w:val="FF0000"/>
                <w:szCs w:val="24"/>
              </w:rPr>
            </w:pPr>
            <w:r w:rsidRPr="00707D11">
              <w:rPr>
                <w:color w:val="FF0000"/>
                <w:szCs w:val="24"/>
              </w:rPr>
              <w:t>27</w:t>
            </w:r>
          </w:p>
        </w:tc>
        <w:tc>
          <w:tcPr>
            <w:tcW w:w="1379" w:type="dxa"/>
          </w:tcPr>
          <w:p w:rsidR="00103B80" w:rsidRPr="00707D11" w:rsidRDefault="008F2002" w:rsidP="00103B80">
            <w:pPr>
              <w:tabs>
                <w:tab w:val="left" w:pos="426"/>
              </w:tabs>
              <w:jc w:val="both"/>
              <w:cnfStyle w:val="000000100000"/>
              <w:rPr>
                <w:color w:val="FF0000"/>
                <w:szCs w:val="24"/>
              </w:rPr>
            </w:pPr>
            <w:ins w:id="92" w:author="vhki" w:date="2019-02-05T10:09:00Z">
              <w:r w:rsidRPr="00707D11">
                <w:rPr>
                  <w:color w:val="FF0000"/>
                  <w:szCs w:val="24"/>
                </w:rPr>
                <w:t>1/D</w:t>
              </w:r>
            </w:ins>
          </w:p>
        </w:tc>
        <w:tc>
          <w:tcPr>
            <w:tcW w:w="815" w:type="dxa"/>
          </w:tcPr>
          <w:p w:rsidR="00103B80" w:rsidRPr="00707D11" w:rsidRDefault="00707D11" w:rsidP="00103B80">
            <w:pPr>
              <w:tabs>
                <w:tab w:val="left" w:pos="426"/>
              </w:tabs>
              <w:jc w:val="both"/>
              <w:cnfStyle w:val="000000100000"/>
              <w:rPr>
                <w:color w:val="FF0000"/>
                <w:szCs w:val="24"/>
              </w:rPr>
            </w:pPr>
            <w:r w:rsidRPr="00707D11">
              <w:rPr>
                <w:color w:val="FF0000"/>
                <w:szCs w:val="24"/>
              </w:rPr>
              <w:t>13</w:t>
            </w:r>
          </w:p>
        </w:tc>
        <w:tc>
          <w:tcPr>
            <w:tcW w:w="1114" w:type="dxa"/>
          </w:tcPr>
          <w:p w:rsidR="00103B80" w:rsidRPr="00707D11" w:rsidRDefault="00707D11" w:rsidP="00103B80">
            <w:pPr>
              <w:tabs>
                <w:tab w:val="left" w:pos="426"/>
              </w:tabs>
              <w:jc w:val="both"/>
              <w:cnfStyle w:val="000000100000"/>
              <w:rPr>
                <w:color w:val="FF0000"/>
                <w:szCs w:val="24"/>
              </w:rPr>
            </w:pPr>
            <w:r w:rsidRPr="00707D11">
              <w:rPr>
                <w:color w:val="FF0000"/>
                <w:szCs w:val="24"/>
              </w:rPr>
              <w:t>14</w:t>
            </w:r>
          </w:p>
        </w:tc>
        <w:tc>
          <w:tcPr>
            <w:tcW w:w="1370" w:type="dxa"/>
          </w:tcPr>
          <w:p w:rsidR="00103B80" w:rsidRPr="00707D11" w:rsidRDefault="00707D11" w:rsidP="00103B80">
            <w:pPr>
              <w:tabs>
                <w:tab w:val="left" w:pos="426"/>
              </w:tabs>
              <w:jc w:val="both"/>
              <w:cnfStyle w:val="000000100000"/>
              <w:rPr>
                <w:color w:val="FF0000"/>
                <w:szCs w:val="24"/>
              </w:rPr>
            </w:pPr>
            <w:r w:rsidRPr="00707D11">
              <w:rPr>
                <w:color w:val="FF0000"/>
                <w:szCs w:val="24"/>
              </w:rPr>
              <w:t>27</w:t>
            </w:r>
          </w:p>
        </w:tc>
      </w:tr>
      <w:tr w:rsidR="00103B80" w:rsidRPr="00103B80" w:rsidTr="00707D11">
        <w:tc>
          <w:tcPr>
            <w:cnfStyle w:val="001000000000"/>
            <w:tcW w:w="1549" w:type="dxa"/>
          </w:tcPr>
          <w:p w:rsidR="00103B80" w:rsidRPr="00707D11" w:rsidRDefault="008F2002" w:rsidP="00103B80">
            <w:pPr>
              <w:tabs>
                <w:tab w:val="left" w:pos="426"/>
              </w:tabs>
              <w:jc w:val="both"/>
              <w:rPr>
                <w:color w:val="FF0000"/>
                <w:szCs w:val="24"/>
              </w:rPr>
            </w:pPr>
            <w:ins w:id="93" w:author="vhki" w:date="2019-02-05T10:09:00Z">
              <w:r w:rsidRPr="00707D11">
                <w:rPr>
                  <w:color w:val="FF0000"/>
                  <w:szCs w:val="24"/>
                </w:rPr>
                <w:t>1/E</w:t>
              </w:r>
            </w:ins>
          </w:p>
        </w:tc>
        <w:tc>
          <w:tcPr>
            <w:tcW w:w="770" w:type="dxa"/>
          </w:tcPr>
          <w:p w:rsidR="00103B80" w:rsidRPr="00707D11" w:rsidRDefault="00707D11" w:rsidP="00103B80">
            <w:pPr>
              <w:tabs>
                <w:tab w:val="left" w:pos="426"/>
              </w:tabs>
              <w:jc w:val="both"/>
              <w:cnfStyle w:val="000000000000"/>
              <w:rPr>
                <w:color w:val="FF0000"/>
                <w:szCs w:val="24"/>
              </w:rPr>
            </w:pPr>
            <w:r w:rsidRPr="00707D11">
              <w:rPr>
                <w:color w:val="FF0000"/>
                <w:szCs w:val="24"/>
              </w:rPr>
              <w:t>17</w:t>
            </w:r>
          </w:p>
        </w:tc>
        <w:tc>
          <w:tcPr>
            <w:tcW w:w="985" w:type="dxa"/>
          </w:tcPr>
          <w:p w:rsidR="00103B80" w:rsidRPr="00707D11" w:rsidRDefault="00707D11" w:rsidP="00103B80">
            <w:pPr>
              <w:tabs>
                <w:tab w:val="left" w:pos="426"/>
              </w:tabs>
              <w:jc w:val="both"/>
              <w:cnfStyle w:val="000000000000"/>
              <w:rPr>
                <w:color w:val="FF0000"/>
                <w:szCs w:val="24"/>
              </w:rPr>
            </w:pPr>
            <w:r w:rsidRPr="00707D11">
              <w:rPr>
                <w:color w:val="FF0000"/>
                <w:szCs w:val="24"/>
              </w:rPr>
              <w:t>10</w:t>
            </w:r>
          </w:p>
        </w:tc>
        <w:tc>
          <w:tcPr>
            <w:tcW w:w="1306" w:type="dxa"/>
          </w:tcPr>
          <w:p w:rsidR="00103B80" w:rsidRPr="00707D11" w:rsidRDefault="00707D11" w:rsidP="00103B80">
            <w:pPr>
              <w:tabs>
                <w:tab w:val="left" w:pos="426"/>
              </w:tabs>
              <w:jc w:val="both"/>
              <w:cnfStyle w:val="000000000000"/>
              <w:rPr>
                <w:color w:val="FF0000"/>
                <w:szCs w:val="24"/>
              </w:rPr>
            </w:pPr>
            <w:r w:rsidRPr="00707D11">
              <w:rPr>
                <w:color w:val="FF0000"/>
                <w:szCs w:val="24"/>
              </w:rPr>
              <w:t>27</w:t>
            </w:r>
          </w:p>
        </w:tc>
        <w:tc>
          <w:tcPr>
            <w:tcW w:w="1379" w:type="dxa"/>
          </w:tcPr>
          <w:p w:rsidR="00103B80" w:rsidRPr="00707D11" w:rsidRDefault="008F2002" w:rsidP="00103B80">
            <w:pPr>
              <w:tabs>
                <w:tab w:val="left" w:pos="426"/>
              </w:tabs>
              <w:jc w:val="both"/>
              <w:cnfStyle w:val="000000000000"/>
              <w:rPr>
                <w:color w:val="FF0000"/>
                <w:szCs w:val="24"/>
              </w:rPr>
            </w:pPr>
            <w:ins w:id="94" w:author="vhki" w:date="2019-02-05T10:09:00Z">
              <w:r w:rsidRPr="00707D11">
                <w:rPr>
                  <w:color w:val="FF0000"/>
                  <w:szCs w:val="24"/>
                </w:rPr>
                <w:t>2/A</w:t>
              </w:r>
            </w:ins>
          </w:p>
        </w:tc>
        <w:tc>
          <w:tcPr>
            <w:tcW w:w="815" w:type="dxa"/>
          </w:tcPr>
          <w:p w:rsidR="00103B80" w:rsidRPr="00707D11" w:rsidRDefault="008F2002" w:rsidP="00103B80">
            <w:pPr>
              <w:tabs>
                <w:tab w:val="left" w:pos="426"/>
              </w:tabs>
              <w:jc w:val="both"/>
              <w:cnfStyle w:val="000000000000"/>
              <w:rPr>
                <w:color w:val="FF0000"/>
                <w:szCs w:val="24"/>
              </w:rPr>
            </w:pPr>
            <w:ins w:id="95" w:author="vhki" w:date="2019-02-05T10:11:00Z">
              <w:r w:rsidRPr="00707D11">
                <w:rPr>
                  <w:color w:val="FF0000"/>
                  <w:szCs w:val="24"/>
                </w:rPr>
                <w:t>12</w:t>
              </w:r>
            </w:ins>
          </w:p>
        </w:tc>
        <w:tc>
          <w:tcPr>
            <w:tcW w:w="1114" w:type="dxa"/>
          </w:tcPr>
          <w:p w:rsidR="00103B80" w:rsidRPr="00707D11" w:rsidRDefault="00707D11" w:rsidP="00103B80">
            <w:pPr>
              <w:tabs>
                <w:tab w:val="left" w:pos="426"/>
              </w:tabs>
              <w:jc w:val="both"/>
              <w:cnfStyle w:val="000000000000"/>
              <w:rPr>
                <w:color w:val="FF0000"/>
                <w:szCs w:val="24"/>
              </w:rPr>
            </w:pPr>
            <w:r w:rsidRPr="00707D11">
              <w:rPr>
                <w:color w:val="FF0000"/>
                <w:szCs w:val="24"/>
              </w:rPr>
              <w:t>12</w:t>
            </w:r>
          </w:p>
        </w:tc>
        <w:tc>
          <w:tcPr>
            <w:tcW w:w="1370" w:type="dxa"/>
          </w:tcPr>
          <w:p w:rsidR="00103B80" w:rsidRPr="00707D11" w:rsidRDefault="00707D11" w:rsidP="00103B80">
            <w:pPr>
              <w:tabs>
                <w:tab w:val="left" w:pos="426"/>
              </w:tabs>
              <w:jc w:val="both"/>
              <w:cnfStyle w:val="000000000000"/>
              <w:rPr>
                <w:color w:val="FF0000"/>
                <w:szCs w:val="24"/>
              </w:rPr>
            </w:pPr>
            <w:r w:rsidRPr="00707D11">
              <w:rPr>
                <w:color w:val="FF0000"/>
                <w:szCs w:val="24"/>
              </w:rPr>
              <w:t>24</w:t>
            </w:r>
          </w:p>
        </w:tc>
      </w:tr>
      <w:tr w:rsidR="00103B80" w:rsidRPr="00103B80" w:rsidTr="00707D11">
        <w:trPr>
          <w:cnfStyle w:val="000000100000"/>
        </w:trPr>
        <w:tc>
          <w:tcPr>
            <w:cnfStyle w:val="001000000000"/>
            <w:tcW w:w="1549" w:type="dxa"/>
          </w:tcPr>
          <w:p w:rsidR="00103B80" w:rsidRPr="00707D11" w:rsidRDefault="008F2002" w:rsidP="00103B80">
            <w:pPr>
              <w:tabs>
                <w:tab w:val="left" w:pos="426"/>
              </w:tabs>
              <w:jc w:val="both"/>
              <w:rPr>
                <w:color w:val="FF0000"/>
                <w:szCs w:val="24"/>
              </w:rPr>
            </w:pPr>
            <w:ins w:id="96" w:author="vhki" w:date="2019-02-05T10:09:00Z">
              <w:r w:rsidRPr="00707D11">
                <w:rPr>
                  <w:color w:val="FF0000"/>
                  <w:szCs w:val="24"/>
                </w:rPr>
                <w:t>2/B</w:t>
              </w:r>
            </w:ins>
          </w:p>
        </w:tc>
        <w:tc>
          <w:tcPr>
            <w:tcW w:w="770" w:type="dxa"/>
          </w:tcPr>
          <w:p w:rsidR="00103B80" w:rsidRPr="00707D11" w:rsidRDefault="00707D11" w:rsidP="00103B80">
            <w:pPr>
              <w:tabs>
                <w:tab w:val="left" w:pos="426"/>
              </w:tabs>
              <w:jc w:val="both"/>
              <w:cnfStyle w:val="000000100000"/>
              <w:rPr>
                <w:color w:val="FF0000"/>
                <w:szCs w:val="24"/>
              </w:rPr>
            </w:pPr>
            <w:r w:rsidRPr="00707D11">
              <w:rPr>
                <w:color w:val="FF0000"/>
                <w:szCs w:val="24"/>
              </w:rPr>
              <w:t>10</w:t>
            </w:r>
          </w:p>
        </w:tc>
        <w:tc>
          <w:tcPr>
            <w:tcW w:w="985" w:type="dxa"/>
          </w:tcPr>
          <w:p w:rsidR="00103B80" w:rsidRPr="00707D11" w:rsidRDefault="00707D11" w:rsidP="00103B80">
            <w:pPr>
              <w:tabs>
                <w:tab w:val="left" w:pos="426"/>
              </w:tabs>
              <w:jc w:val="both"/>
              <w:cnfStyle w:val="000000100000"/>
              <w:rPr>
                <w:color w:val="FF0000"/>
                <w:szCs w:val="24"/>
              </w:rPr>
            </w:pPr>
            <w:r w:rsidRPr="00707D11">
              <w:rPr>
                <w:color w:val="FF0000"/>
                <w:szCs w:val="24"/>
              </w:rPr>
              <w:t>15</w:t>
            </w:r>
          </w:p>
        </w:tc>
        <w:tc>
          <w:tcPr>
            <w:tcW w:w="1306" w:type="dxa"/>
          </w:tcPr>
          <w:p w:rsidR="00103B80" w:rsidRPr="00707D11" w:rsidRDefault="00707D11" w:rsidP="00103B80">
            <w:pPr>
              <w:tabs>
                <w:tab w:val="left" w:pos="426"/>
              </w:tabs>
              <w:jc w:val="both"/>
              <w:cnfStyle w:val="000000100000"/>
              <w:rPr>
                <w:color w:val="FF0000"/>
                <w:szCs w:val="24"/>
              </w:rPr>
            </w:pPr>
            <w:r w:rsidRPr="00707D11">
              <w:rPr>
                <w:color w:val="FF0000"/>
                <w:szCs w:val="24"/>
              </w:rPr>
              <w:t>25</w:t>
            </w:r>
          </w:p>
        </w:tc>
        <w:tc>
          <w:tcPr>
            <w:tcW w:w="1379" w:type="dxa"/>
          </w:tcPr>
          <w:p w:rsidR="00103B80" w:rsidRPr="00707D11" w:rsidRDefault="008F2002" w:rsidP="00103B80">
            <w:pPr>
              <w:tabs>
                <w:tab w:val="left" w:pos="426"/>
              </w:tabs>
              <w:jc w:val="both"/>
              <w:cnfStyle w:val="000000100000"/>
              <w:rPr>
                <w:color w:val="FF0000"/>
                <w:szCs w:val="24"/>
              </w:rPr>
            </w:pPr>
            <w:ins w:id="97" w:author="vhki" w:date="2019-02-05T10:10:00Z">
              <w:r w:rsidRPr="00707D11">
                <w:rPr>
                  <w:color w:val="FF0000"/>
                  <w:szCs w:val="24"/>
                </w:rPr>
                <w:t>2/C</w:t>
              </w:r>
            </w:ins>
          </w:p>
        </w:tc>
        <w:tc>
          <w:tcPr>
            <w:tcW w:w="815" w:type="dxa"/>
          </w:tcPr>
          <w:p w:rsidR="00103B80" w:rsidRPr="00707D11" w:rsidRDefault="00707D11" w:rsidP="00103B80">
            <w:pPr>
              <w:tabs>
                <w:tab w:val="left" w:pos="426"/>
              </w:tabs>
              <w:jc w:val="both"/>
              <w:cnfStyle w:val="000000100000"/>
              <w:rPr>
                <w:color w:val="FF0000"/>
                <w:szCs w:val="24"/>
              </w:rPr>
            </w:pPr>
            <w:r w:rsidRPr="00707D11">
              <w:rPr>
                <w:color w:val="FF0000"/>
                <w:szCs w:val="24"/>
              </w:rPr>
              <w:t>10</w:t>
            </w:r>
          </w:p>
        </w:tc>
        <w:tc>
          <w:tcPr>
            <w:tcW w:w="1114" w:type="dxa"/>
          </w:tcPr>
          <w:p w:rsidR="00103B80" w:rsidRPr="00707D11" w:rsidRDefault="00707D11" w:rsidP="00103B80">
            <w:pPr>
              <w:tabs>
                <w:tab w:val="left" w:pos="426"/>
              </w:tabs>
              <w:jc w:val="both"/>
              <w:cnfStyle w:val="000000100000"/>
              <w:rPr>
                <w:color w:val="FF0000"/>
                <w:szCs w:val="24"/>
              </w:rPr>
            </w:pPr>
            <w:r w:rsidRPr="00707D11">
              <w:rPr>
                <w:color w:val="FF0000"/>
                <w:szCs w:val="24"/>
              </w:rPr>
              <w:t>14</w:t>
            </w:r>
          </w:p>
        </w:tc>
        <w:tc>
          <w:tcPr>
            <w:tcW w:w="1370" w:type="dxa"/>
          </w:tcPr>
          <w:p w:rsidR="00103B80" w:rsidRPr="00707D11" w:rsidRDefault="00707D11" w:rsidP="00103B80">
            <w:pPr>
              <w:tabs>
                <w:tab w:val="left" w:pos="426"/>
              </w:tabs>
              <w:jc w:val="both"/>
              <w:cnfStyle w:val="000000100000"/>
              <w:rPr>
                <w:color w:val="FF0000"/>
                <w:szCs w:val="24"/>
              </w:rPr>
            </w:pPr>
            <w:r w:rsidRPr="00707D11">
              <w:rPr>
                <w:color w:val="FF0000"/>
                <w:szCs w:val="24"/>
              </w:rPr>
              <w:t>24</w:t>
            </w:r>
          </w:p>
        </w:tc>
      </w:tr>
      <w:tr w:rsidR="00103B80" w:rsidRPr="00103B80" w:rsidTr="00707D11">
        <w:tc>
          <w:tcPr>
            <w:cnfStyle w:val="001000000000"/>
            <w:tcW w:w="1549" w:type="dxa"/>
          </w:tcPr>
          <w:p w:rsidR="00103B80" w:rsidRPr="00707D11" w:rsidRDefault="008F2002" w:rsidP="00103B80">
            <w:pPr>
              <w:tabs>
                <w:tab w:val="left" w:pos="426"/>
              </w:tabs>
              <w:jc w:val="both"/>
              <w:rPr>
                <w:color w:val="FF0000"/>
                <w:szCs w:val="24"/>
              </w:rPr>
            </w:pPr>
            <w:ins w:id="98" w:author="vhki" w:date="2019-02-05T10:10:00Z">
              <w:r w:rsidRPr="00707D11">
                <w:rPr>
                  <w:color w:val="FF0000"/>
                  <w:szCs w:val="24"/>
                </w:rPr>
                <w:t>2/D</w:t>
              </w:r>
            </w:ins>
          </w:p>
        </w:tc>
        <w:tc>
          <w:tcPr>
            <w:tcW w:w="770" w:type="dxa"/>
          </w:tcPr>
          <w:p w:rsidR="00103B80" w:rsidRPr="00707D11" w:rsidRDefault="00707D11" w:rsidP="00103B80">
            <w:pPr>
              <w:tabs>
                <w:tab w:val="left" w:pos="426"/>
              </w:tabs>
              <w:jc w:val="both"/>
              <w:cnfStyle w:val="000000000000"/>
              <w:rPr>
                <w:color w:val="FF0000"/>
                <w:szCs w:val="24"/>
              </w:rPr>
            </w:pPr>
            <w:r w:rsidRPr="00707D11">
              <w:rPr>
                <w:color w:val="FF0000"/>
                <w:szCs w:val="24"/>
              </w:rPr>
              <w:t>11</w:t>
            </w:r>
          </w:p>
        </w:tc>
        <w:tc>
          <w:tcPr>
            <w:tcW w:w="985" w:type="dxa"/>
          </w:tcPr>
          <w:p w:rsidR="00103B80" w:rsidRPr="00707D11" w:rsidRDefault="00707D11" w:rsidP="00103B80">
            <w:pPr>
              <w:tabs>
                <w:tab w:val="left" w:pos="426"/>
              </w:tabs>
              <w:jc w:val="both"/>
              <w:cnfStyle w:val="000000000000"/>
              <w:rPr>
                <w:color w:val="FF0000"/>
                <w:szCs w:val="24"/>
              </w:rPr>
            </w:pPr>
            <w:r w:rsidRPr="00707D11">
              <w:rPr>
                <w:color w:val="FF0000"/>
                <w:szCs w:val="24"/>
              </w:rPr>
              <w:t>13</w:t>
            </w:r>
          </w:p>
        </w:tc>
        <w:tc>
          <w:tcPr>
            <w:tcW w:w="1306" w:type="dxa"/>
          </w:tcPr>
          <w:p w:rsidR="00103B80" w:rsidRPr="00707D11" w:rsidRDefault="008F2002" w:rsidP="00103B80">
            <w:pPr>
              <w:tabs>
                <w:tab w:val="left" w:pos="426"/>
              </w:tabs>
              <w:jc w:val="both"/>
              <w:cnfStyle w:val="000000000000"/>
              <w:rPr>
                <w:color w:val="FF0000"/>
                <w:szCs w:val="24"/>
              </w:rPr>
            </w:pPr>
            <w:ins w:id="99" w:author="vhki" w:date="2019-02-05T10:11:00Z">
              <w:r w:rsidRPr="00707D11">
                <w:rPr>
                  <w:color w:val="FF0000"/>
                  <w:szCs w:val="24"/>
                </w:rPr>
                <w:t>24</w:t>
              </w:r>
            </w:ins>
          </w:p>
        </w:tc>
        <w:tc>
          <w:tcPr>
            <w:tcW w:w="1379" w:type="dxa"/>
          </w:tcPr>
          <w:p w:rsidR="00103B80" w:rsidRPr="00707D11" w:rsidRDefault="008F2002" w:rsidP="00103B80">
            <w:pPr>
              <w:tabs>
                <w:tab w:val="left" w:pos="426"/>
              </w:tabs>
              <w:jc w:val="both"/>
              <w:cnfStyle w:val="000000000000"/>
              <w:rPr>
                <w:color w:val="FF0000"/>
                <w:szCs w:val="24"/>
              </w:rPr>
            </w:pPr>
            <w:ins w:id="100" w:author="vhki" w:date="2019-02-05T10:10:00Z">
              <w:r w:rsidRPr="00707D11">
                <w:rPr>
                  <w:color w:val="FF0000"/>
                  <w:szCs w:val="24"/>
                </w:rPr>
                <w:t>2/E</w:t>
              </w:r>
            </w:ins>
          </w:p>
        </w:tc>
        <w:tc>
          <w:tcPr>
            <w:tcW w:w="815" w:type="dxa"/>
          </w:tcPr>
          <w:p w:rsidR="00103B80" w:rsidRPr="00707D11" w:rsidRDefault="00707D11" w:rsidP="00103B80">
            <w:pPr>
              <w:tabs>
                <w:tab w:val="left" w:pos="426"/>
              </w:tabs>
              <w:jc w:val="both"/>
              <w:cnfStyle w:val="000000000000"/>
              <w:rPr>
                <w:color w:val="FF0000"/>
                <w:szCs w:val="24"/>
              </w:rPr>
            </w:pPr>
            <w:r w:rsidRPr="00707D11">
              <w:rPr>
                <w:color w:val="FF0000"/>
                <w:szCs w:val="24"/>
              </w:rPr>
              <w:t>12</w:t>
            </w:r>
          </w:p>
        </w:tc>
        <w:tc>
          <w:tcPr>
            <w:tcW w:w="1114" w:type="dxa"/>
          </w:tcPr>
          <w:p w:rsidR="00103B80" w:rsidRPr="00707D11" w:rsidRDefault="00707D11" w:rsidP="00103B80">
            <w:pPr>
              <w:tabs>
                <w:tab w:val="left" w:pos="426"/>
              </w:tabs>
              <w:jc w:val="both"/>
              <w:cnfStyle w:val="000000000000"/>
              <w:rPr>
                <w:color w:val="FF0000"/>
                <w:szCs w:val="24"/>
              </w:rPr>
            </w:pPr>
            <w:r w:rsidRPr="00707D11">
              <w:rPr>
                <w:color w:val="FF0000"/>
                <w:szCs w:val="24"/>
              </w:rPr>
              <w:t>12</w:t>
            </w:r>
          </w:p>
        </w:tc>
        <w:tc>
          <w:tcPr>
            <w:tcW w:w="1370" w:type="dxa"/>
          </w:tcPr>
          <w:p w:rsidR="00103B80" w:rsidRPr="00707D11" w:rsidRDefault="00707D11" w:rsidP="00103B80">
            <w:pPr>
              <w:tabs>
                <w:tab w:val="left" w:pos="426"/>
              </w:tabs>
              <w:jc w:val="both"/>
              <w:cnfStyle w:val="000000000000"/>
              <w:rPr>
                <w:color w:val="FF0000"/>
                <w:szCs w:val="24"/>
              </w:rPr>
            </w:pPr>
            <w:r w:rsidRPr="00707D11">
              <w:rPr>
                <w:color w:val="FF0000"/>
                <w:szCs w:val="24"/>
              </w:rPr>
              <w:t>24</w:t>
            </w:r>
          </w:p>
        </w:tc>
      </w:tr>
      <w:tr w:rsidR="00103B80" w:rsidRPr="00103B80" w:rsidTr="00707D11">
        <w:trPr>
          <w:cnfStyle w:val="000000100000"/>
        </w:trPr>
        <w:tc>
          <w:tcPr>
            <w:cnfStyle w:val="001000000000"/>
            <w:tcW w:w="1549" w:type="dxa"/>
          </w:tcPr>
          <w:p w:rsidR="00103B80" w:rsidRPr="00707D11" w:rsidRDefault="008F2002" w:rsidP="00103B80">
            <w:pPr>
              <w:tabs>
                <w:tab w:val="left" w:pos="426"/>
              </w:tabs>
              <w:jc w:val="both"/>
              <w:rPr>
                <w:color w:val="FF0000"/>
                <w:szCs w:val="24"/>
              </w:rPr>
            </w:pPr>
            <w:ins w:id="101" w:author="vhki" w:date="2019-02-05T10:10:00Z">
              <w:r w:rsidRPr="00707D11">
                <w:rPr>
                  <w:color w:val="FF0000"/>
                  <w:szCs w:val="24"/>
                </w:rPr>
                <w:t>3/A</w:t>
              </w:r>
            </w:ins>
          </w:p>
        </w:tc>
        <w:tc>
          <w:tcPr>
            <w:tcW w:w="770" w:type="dxa"/>
          </w:tcPr>
          <w:p w:rsidR="00103B80" w:rsidRPr="00707D11" w:rsidRDefault="00707D11" w:rsidP="00103B80">
            <w:pPr>
              <w:tabs>
                <w:tab w:val="left" w:pos="426"/>
              </w:tabs>
              <w:jc w:val="both"/>
              <w:cnfStyle w:val="000000100000"/>
              <w:rPr>
                <w:color w:val="FF0000"/>
                <w:szCs w:val="24"/>
              </w:rPr>
            </w:pPr>
            <w:r w:rsidRPr="00707D11">
              <w:rPr>
                <w:color w:val="FF0000"/>
                <w:szCs w:val="24"/>
              </w:rPr>
              <w:t>11</w:t>
            </w:r>
          </w:p>
        </w:tc>
        <w:tc>
          <w:tcPr>
            <w:tcW w:w="985" w:type="dxa"/>
          </w:tcPr>
          <w:p w:rsidR="00103B80" w:rsidRPr="00707D11" w:rsidRDefault="00707D11" w:rsidP="00103B80">
            <w:pPr>
              <w:tabs>
                <w:tab w:val="left" w:pos="426"/>
              </w:tabs>
              <w:jc w:val="both"/>
              <w:cnfStyle w:val="000000100000"/>
              <w:rPr>
                <w:color w:val="FF0000"/>
                <w:szCs w:val="24"/>
              </w:rPr>
            </w:pPr>
            <w:r w:rsidRPr="00707D11">
              <w:rPr>
                <w:color w:val="FF0000"/>
                <w:szCs w:val="24"/>
              </w:rPr>
              <w:t>14</w:t>
            </w:r>
          </w:p>
        </w:tc>
        <w:tc>
          <w:tcPr>
            <w:tcW w:w="1306" w:type="dxa"/>
          </w:tcPr>
          <w:p w:rsidR="00103B80" w:rsidRPr="00707D11" w:rsidRDefault="00707D11" w:rsidP="00103B80">
            <w:pPr>
              <w:tabs>
                <w:tab w:val="left" w:pos="426"/>
              </w:tabs>
              <w:jc w:val="both"/>
              <w:cnfStyle w:val="000000100000"/>
              <w:rPr>
                <w:color w:val="FF0000"/>
                <w:szCs w:val="24"/>
              </w:rPr>
            </w:pPr>
            <w:r w:rsidRPr="00707D11">
              <w:rPr>
                <w:color w:val="FF0000"/>
                <w:szCs w:val="24"/>
              </w:rPr>
              <w:t>26</w:t>
            </w:r>
          </w:p>
        </w:tc>
        <w:tc>
          <w:tcPr>
            <w:tcW w:w="1379" w:type="dxa"/>
          </w:tcPr>
          <w:p w:rsidR="00103B80" w:rsidRPr="00707D11" w:rsidRDefault="008F2002" w:rsidP="00103B80">
            <w:pPr>
              <w:tabs>
                <w:tab w:val="left" w:pos="426"/>
              </w:tabs>
              <w:jc w:val="both"/>
              <w:cnfStyle w:val="000000100000"/>
              <w:rPr>
                <w:color w:val="FF0000"/>
                <w:szCs w:val="24"/>
              </w:rPr>
            </w:pPr>
            <w:ins w:id="102" w:author="vhki" w:date="2019-02-05T10:10:00Z">
              <w:r w:rsidRPr="00707D11">
                <w:rPr>
                  <w:color w:val="FF0000"/>
                  <w:szCs w:val="24"/>
                </w:rPr>
                <w:t>3/B</w:t>
              </w:r>
            </w:ins>
          </w:p>
        </w:tc>
        <w:tc>
          <w:tcPr>
            <w:tcW w:w="815" w:type="dxa"/>
          </w:tcPr>
          <w:p w:rsidR="00103B80" w:rsidRPr="00707D11" w:rsidRDefault="00707D11" w:rsidP="00103B80">
            <w:pPr>
              <w:tabs>
                <w:tab w:val="left" w:pos="426"/>
              </w:tabs>
              <w:jc w:val="both"/>
              <w:cnfStyle w:val="000000100000"/>
              <w:rPr>
                <w:color w:val="FF0000"/>
                <w:szCs w:val="24"/>
              </w:rPr>
            </w:pPr>
            <w:r w:rsidRPr="00707D11">
              <w:rPr>
                <w:color w:val="FF0000"/>
                <w:szCs w:val="24"/>
              </w:rPr>
              <w:t>11</w:t>
            </w:r>
          </w:p>
        </w:tc>
        <w:tc>
          <w:tcPr>
            <w:tcW w:w="1114" w:type="dxa"/>
          </w:tcPr>
          <w:p w:rsidR="00103B80" w:rsidRPr="00707D11" w:rsidRDefault="00707D11" w:rsidP="00103B80">
            <w:pPr>
              <w:tabs>
                <w:tab w:val="left" w:pos="426"/>
              </w:tabs>
              <w:jc w:val="both"/>
              <w:cnfStyle w:val="000000100000"/>
              <w:rPr>
                <w:color w:val="FF0000"/>
                <w:szCs w:val="24"/>
              </w:rPr>
            </w:pPr>
            <w:r w:rsidRPr="00707D11">
              <w:rPr>
                <w:color w:val="FF0000"/>
                <w:szCs w:val="24"/>
              </w:rPr>
              <w:t>13</w:t>
            </w:r>
          </w:p>
        </w:tc>
        <w:tc>
          <w:tcPr>
            <w:tcW w:w="1370" w:type="dxa"/>
          </w:tcPr>
          <w:p w:rsidR="00103B80" w:rsidRPr="00707D11" w:rsidRDefault="00707D11" w:rsidP="00103B80">
            <w:pPr>
              <w:tabs>
                <w:tab w:val="left" w:pos="426"/>
              </w:tabs>
              <w:jc w:val="both"/>
              <w:cnfStyle w:val="000000100000"/>
              <w:rPr>
                <w:color w:val="FF0000"/>
                <w:szCs w:val="24"/>
              </w:rPr>
            </w:pPr>
            <w:r w:rsidRPr="00707D11">
              <w:rPr>
                <w:color w:val="FF0000"/>
                <w:szCs w:val="24"/>
              </w:rPr>
              <w:t>24</w:t>
            </w:r>
          </w:p>
        </w:tc>
      </w:tr>
      <w:tr w:rsidR="00707D11" w:rsidRPr="00103B80" w:rsidTr="00707D11">
        <w:tc>
          <w:tcPr>
            <w:cnfStyle w:val="001000000000"/>
            <w:tcW w:w="1549" w:type="dxa"/>
          </w:tcPr>
          <w:p w:rsidR="00707D11" w:rsidRPr="00707D11" w:rsidRDefault="00707D11" w:rsidP="00103B80">
            <w:pPr>
              <w:tabs>
                <w:tab w:val="left" w:pos="426"/>
              </w:tabs>
              <w:jc w:val="both"/>
              <w:rPr>
                <w:color w:val="FF0000"/>
                <w:szCs w:val="24"/>
              </w:rPr>
            </w:pPr>
            <w:r w:rsidRPr="00707D11">
              <w:rPr>
                <w:color w:val="FF0000"/>
                <w:szCs w:val="24"/>
              </w:rPr>
              <w:t>3/C</w:t>
            </w:r>
          </w:p>
        </w:tc>
        <w:tc>
          <w:tcPr>
            <w:tcW w:w="770" w:type="dxa"/>
          </w:tcPr>
          <w:p w:rsidR="00707D11" w:rsidRPr="00707D11" w:rsidRDefault="00707D11" w:rsidP="00103B80">
            <w:pPr>
              <w:tabs>
                <w:tab w:val="left" w:pos="426"/>
              </w:tabs>
              <w:jc w:val="both"/>
              <w:cnfStyle w:val="000000000000"/>
              <w:rPr>
                <w:color w:val="FF0000"/>
                <w:szCs w:val="24"/>
              </w:rPr>
            </w:pPr>
            <w:r w:rsidRPr="00707D11">
              <w:rPr>
                <w:color w:val="FF0000"/>
                <w:szCs w:val="24"/>
              </w:rPr>
              <w:t>13</w:t>
            </w:r>
          </w:p>
        </w:tc>
        <w:tc>
          <w:tcPr>
            <w:tcW w:w="985" w:type="dxa"/>
          </w:tcPr>
          <w:p w:rsidR="00707D11" w:rsidRPr="00707D11" w:rsidRDefault="00707D11" w:rsidP="00103B80">
            <w:pPr>
              <w:tabs>
                <w:tab w:val="left" w:pos="426"/>
              </w:tabs>
              <w:jc w:val="both"/>
              <w:cnfStyle w:val="000000000000"/>
              <w:rPr>
                <w:color w:val="FF0000"/>
                <w:szCs w:val="24"/>
              </w:rPr>
            </w:pPr>
            <w:r w:rsidRPr="00707D11">
              <w:rPr>
                <w:color w:val="FF0000"/>
                <w:szCs w:val="24"/>
              </w:rPr>
              <w:t>12</w:t>
            </w:r>
          </w:p>
        </w:tc>
        <w:tc>
          <w:tcPr>
            <w:tcW w:w="1306" w:type="dxa"/>
          </w:tcPr>
          <w:p w:rsidR="00707D11" w:rsidRPr="00707D11" w:rsidRDefault="00707D11" w:rsidP="00103B80">
            <w:pPr>
              <w:tabs>
                <w:tab w:val="left" w:pos="426"/>
              </w:tabs>
              <w:jc w:val="both"/>
              <w:cnfStyle w:val="000000000000"/>
              <w:rPr>
                <w:color w:val="FF0000"/>
                <w:szCs w:val="24"/>
              </w:rPr>
            </w:pPr>
            <w:r w:rsidRPr="00707D11">
              <w:rPr>
                <w:color w:val="FF0000"/>
                <w:szCs w:val="24"/>
              </w:rPr>
              <w:t>25</w:t>
            </w:r>
          </w:p>
        </w:tc>
        <w:tc>
          <w:tcPr>
            <w:tcW w:w="1379" w:type="dxa"/>
          </w:tcPr>
          <w:p w:rsidR="00707D11" w:rsidRPr="00707D11" w:rsidRDefault="00707D11" w:rsidP="00103B80">
            <w:pPr>
              <w:tabs>
                <w:tab w:val="left" w:pos="426"/>
              </w:tabs>
              <w:jc w:val="both"/>
              <w:cnfStyle w:val="000000000000"/>
              <w:rPr>
                <w:color w:val="FF0000"/>
                <w:szCs w:val="24"/>
              </w:rPr>
            </w:pPr>
            <w:r w:rsidRPr="00707D11">
              <w:rPr>
                <w:color w:val="FF0000"/>
                <w:szCs w:val="24"/>
              </w:rPr>
              <w:t>3/D</w:t>
            </w:r>
          </w:p>
        </w:tc>
        <w:tc>
          <w:tcPr>
            <w:tcW w:w="815" w:type="dxa"/>
          </w:tcPr>
          <w:p w:rsidR="00707D11" w:rsidRPr="00707D11" w:rsidRDefault="00707D11" w:rsidP="00103B80">
            <w:pPr>
              <w:tabs>
                <w:tab w:val="left" w:pos="426"/>
              </w:tabs>
              <w:jc w:val="both"/>
              <w:cnfStyle w:val="000000000000"/>
              <w:rPr>
                <w:color w:val="FF0000"/>
                <w:szCs w:val="24"/>
              </w:rPr>
            </w:pPr>
            <w:r w:rsidRPr="00707D11">
              <w:rPr>
                <w:color w:val="FF0000"/>
                <w:szCs w:val="24"/>
              </w:rPr>
              <w:t>10</w:t>
            </w:r>
          </w:p>
        </w:tc>
        <w:tc>
          <w:tcPr>
            <w:tcW w:w="1114" w:type="dxa"/>
          </w:tcPr>
          <w:p w:rsidR="00707D11" w:rsidRPr="00707D11" w:rsidRDefault="00707D11" w:rsidP="00103B80">
            <w:pPr>
              <w:tabs>
                <w:tab w:val="left" w:pos="426"/>
              </w:tabs>
              <w:jc w:val="both"/>
              <w:cnfStyle w:val="000000000000"/>
              <w:rPr>
                <w:color w:val="FF0000"/>
                <w:szCs w:val="24"/>
              </w:rPr>
            </w:pPr>
            <w:r w:rsidRPr="00707D11">
              <w:rPr>
                <w:color w:val="FF0000"/>
                <w:szCs w:val="24"/>
              </w:rPr>
              <w:t>14</w:t>
            </w:r>
          </w:p>
        </w:tc>
        <w:tc>
          <w:tcPr>
            <w:tcW w:w="1370" w:type="dxa"/>
          </w:tcPr>
          <w:p w:rsidR="00707D11" w:rsidRPr="00707D11" w:rsidRDefault="00707D11" w:rsidP="00103B80">
            <w:pPr>
              <w:tabs>
                <w:tab w:val="left" w:pos="426"/>
              </w:tabs>
              <w:jc w:val="both"/>
              <w:cnfStyle w:val="000000000000"/>
              <w:rPr>
                <w:color w:val="FF0000"/>
                <w:szCs w:val="24"/>
              </w:rPr>
            </w:pPr>
            <w:r w:rsidRPr="00707D11">
              <w:rPr>
                <w:color w:val="FF0000"/>
                <w:szCs w:val="24"/>
              </w:rPr>
              <w:t>24</w:t>
            </w:r>
          </w:p>
        </w:tc>
      </w:tr>
      <w:tr w:rsidR="00707D11" w:rsidRPr="00103B80" w:rsidTr="00707D11">
        <w:trPr>
          <w:cnfStyle w:val="000000100000"/>
        </w:trPr>
        <w:tc>
          <w:tcPr>
            <w:cnfStyle w:val="001000000000"/>
            <w:tcW w:w="1549" w:type="dxa"/>
          </w:tcPr>
          <w:p w:rsidR="00707D11" w:rsidRPr="00707D11" w:rsidRDefault="00707D11" w:rsidP="00103B80">
            <w:pPr>
              <w:tabs>
                <w:tab w:val="left" w:pos="426"/>
              </w:tabs>
              <w:jc w:val="both"/>
              <w:rPr>
                <w:color w:val="FF0000"/>
                <w:szCs w:val="24"/>
              </w:rPr>
            </w:pPr>
            <w:r w:rsidRPr="00707D11">
              <w:rPr>
                <w:color w:val="FF0000"/>
                <w:szCs w:val="24"/>
              </w:rPr>
              <w:t>3/E</w:t>
            </w:r>
          </w:p>
        </w:tc>
        <w:tc>
          <w:tcPr>
            <w:tcW w:w="770" w:type="dxa"/>
          </w:tcPr>
          <w:p w:rsidR="00707D11" w:rsidRPr="00707D11" w:rsidRDefault="00707D11" w:rsidP="00103B80">
            <w:pPr>
              <w:tabs>
                <w:tab w:val="left" w:pos="426"/>
              </w:tabs>
              <w:jc w:val="both"/>
              <w:cnfStyle w:val="000000100000"/>
              <w:rPr>
                <w:color w:val="FF0000"/>
                <w:szCs w:val="24"/>
              </w:rPr>
            </w:pPr>
            <w:r w:rsidRPr="00707D11">
              <w:rPr>
                <w:color w:val="FF0000"/>
                <w:szCs w:val="24"/>
              </w:rPr>
              <w:t>13</w:t>
            </w:r>
          </w:p>
        </w:tc>
        <w:tc>
          <w:tcPr>
            <w:tcW w:w="985" w:type="dxa"/>
          </w:tcPr>
          <w:p w:rsidR="00707D11" w:rsidRPr="00707D11" w:rsidRDefault="00707D11" w:rsidP="00103B80">
            <w:pPr>
              <w:tabs>
                <w:tab w:val="left" w:pos="426"/>
              </w:tabs>
              <w:jc w:val="both"/>
              <w:cnfStyle w:val="000000100000"/>
              <w:rPr>
                <w:color w:val="FF0000"/>
                <w:szCs w:val="24"/>
              </w:rPr>
            </w:pPr>
            <w:r w:rsidRPr="00707D11">
              <w:rPr>
                <w:color w:val="FF0000"/>
                <w:szCs w:val="24"/>
              </w:rPr>
              <w:t>12</w:t>
            </w:r>
          </w:p>
        </w:tc>
        <w:tc>
          <w:tcPr>
            <w:tcW w:w="1306" w:type="dxa"/>
          </w:tcPr>
          <w:p w:rsidR="00707D11" w:rsidRPr="00707D11" w:rsidRDefault="00707D11" w:rsidP="00103B80">
            <w:pPr>
              <w:tabs>
                <w:tab w:val="left" w:pos="426"/>
              </w:tabs>
              <w:jc w:val="both"/>
              <w:cnfStyle w:val="000000100000"/>
              <w:rPr>
                <w:color w:val="FF0000"/>
                <w:szCs w:val="24"/>
              </w:rPr>
            </w:pPr>
            <w:r w:rsidRPr="00707D11">
              <w:rPr>
                <w:color w:val="FF0000"/>
                <w:szCs w:val="24"/>
              </w:rPr>
              <w:t>25</w:t>
            </w:r>
          </w:p>
        </w:tc>
        <w:tc>
          <w:tcPr>
            <w:tcW w:w="1379" w:type="dxa"/>
          </w:tcPr>
          <w:p w:rsidR="00707D11" w:rsidRPr="00707D11" w:rsidRDefault="00707D11" w:rsidP="00707D11">
            <w:pPr>
              <w:tabs>
                <w:tab w:val="left" w:pos="426"/>
              </w:tabs>
              <w:jc w:val="both"/>
              <w:cnfStyle w:val="000000100000"/>
              <w:rPr>
                <w:color w:val="FF0000"/>
                <w:szCs w:val="24"/>
              </w:rPr>
            </w:pPr>
            <w:r w:rsidRPr="00707D11">
              <w:rPr>
                <w:color w:val="FF0000"/>
                <w:szCs w:val="24"/>
              </w:rPr>
              <w:t>4/A</w:t>
            </w:r>
          </w:p>
        </w:tc>
        <w:tc>
          <w:tcPr>
            <w:tcW w:w="815" w:type="dxa"/>
          </w:tcPr>
          <w:p w:rsidR="00707D11" w:rsidRPr="00707D11" w:rsidRDefault="00707D11" w:rsidP="00707D11">
            <w:pPr>
              <w:tabs>
                <w:tab w:val="left" w:pos="426"/>
              </w:tabs>
              <w:jc w:val="both"/>
              <w:cnfStyle w:val="000000100000"/>
              <w:rPr>
                <w:color w:val="FF0000"/>
                <w:szCs w:val="24"/>
              </w:rPr>
            </w:pPr>
            <w:r>
              <w:rPr>
                <w:color w:val="FF0000"/>
                <w:szCs w:val="24"/>
              </w:rPr>
              <w:t>4</w:t>
            </w:r>
          </w:p>
        </w:tc>
        <w:tc>
          <w:tcPr>
            <w:tcW w:w="1114" w:type="dxa"/>
          </w:tcPr>
          <w:p w:rsidR="00707D11" w:rsidRPr="00707D11" w:rsidRDefault="00707D11" w:rsidP="00707D11">
            <w:pPr>
              <w:tabs>
                <w:tab w:val="left" w:pos="426"/>
              </w:tabs>
              <w:jc w:val="both"/>
              <w:cnfStyle w:val="000000100000"/>
              <w:rPr>
                <w:color w:val="FF0000"/>
                <w:szCs w:val="24"/>
              </w:rPr>
            </w:pPr>
            <w:r>
              <w:rPr>
                <w:color w:val="FF0000"/>
                <w:szCs w:val="24"/>
              </w:rPr>
              <w:t>18</w:t>
            </w:r>
          </w:p>
        </w:tc>
        <w:tc>
          <w:tcPr>
            <w:tcW w:w="1370" w:type="dxa"/>
          </w:tcPr>
          <w:p w:rsidR="00707D11" w:rsidRPr="00707D11" w:rsidRDefault="00707D11" w:rsidP="00707D11">
            <w:pPr>
              <w:tabs>
                <w:tab w:val="left" w:pos="426"/>
              </w:tabs>
              <w:jc w:val="both"/>
              <w:cnfStyle w:val="000000100000"/>
              <w:rPr>
                <w:color w:val="FF0000"/>
                <w:szCs w:val="24"/>
              </w:rPr>
            </w:pPr>
            <w:r>
              <w:rPr>
                <w:color w:val="FF0000"/>
                <w:szCs w:val="24"/>
              </w:rPr>
              <w:t>22</w:t>
            </w:r>
          </w:p>
        </w:tc>
      </w:tr>
      <w:tr w:rsidR="00707D11" w:rsidRPr="00103B80" w:rsidTr="00707D11">
        <w:tc>
          <w:tcPr>
            <w:cnfStyle w:val="001000000000"/>
            <w:tcW w:w="1549" w:type="dxa"/>
          </w:tcPr>
          <w:p w:rsidR="00707D11" w:rsidRPr="00707D11" w:rsidRDefault="00707D11" w:rsidP="00707D11">
            <w:pPr>
              <w:tabs>
                <w:tab w:val="left" w:pos="426"/>
              </w:tabs>
              <w:jc w:val="both"/>
              <w:rPr>
                <w:color w:val="FF0000"/>
                <w:szCs w:val="24"/>
              </w:rPr>
            </w:pPr>
            <w:r w:rsidRPr="00707D11">
              <w:rPr>
                <w:color w:val="FF0000"/>
                <w:szCs w:val="24"/>
              </w:rPr>
              <w:t>4/B</w:t>
            </w:r>
          </w:p>
        </w:tc>
        <w:tc>
          <w:tcPr>
            <w:tcW w:w="770" w:type="dxa"/>
          </w:tcPr>
          <w:p w:rsidR="00707D11" w:rsidRPr="00707D11" w:rsidRDefault="00707D11" w:rsidP="00707D11">
            <w:pPr>
              <w:tabs>
                <w:tab w:val="left" w:pos="426"/>
              </w:tabs>
              <w:jc w:val="both"/>
              <w:cnfStyle w:val="000000000000"/>
              <w:rPr>
                <w:color w:val="FF0000"/>
                <w:szCs w:val="24"/>
              </w:rPr>
            </w:pPr>
            <w:r>
              <w:rPr>
                <w:color w:val="FF0000"/>
                <w:szCs w:val="24"/>
              </w:rPr>
              <w:t>6</w:t>
            </w:r>
          </w:p>
        </w:tc>
        <w:tc>
          <w:tcPr>
            <w:tcW w:w="985" w:type="dxa"/>
          </w:tcPr>
          <w:p w:rsidR="00707D11" w:rsidRPr="00707D11" w:rsidRDefault="00707D11" w:rsidP="00707D11">
            <w:pPr>
              <w:tabs>
                <w:tab w:val="left" w:pos="426"/>
              </w:tabs>
              <w:jc w:val="both"/>
              <w:cnfStyle w:val="000000000000"/>
              <w:rPr>
                <w:color w:val="FF0000"/>
                <w:szCs w:val="24"/>
              </w:rPr>
            </w:pPr>
            <w:r>
              <w:rPr>
                <w:color w:val="FF0000"/>
                <w:szCs w:val="24"/>
              </w:rPr>
              <w:t>16</w:t>
            </w:r>
          </w:p>
        </w:tc>
        <w:tc>
          <w:tcPr>
            <w:tcW w:w="1306" w:type="dxa"/>
          </w:tcPr>
          <w:p w:rsidR="00707D11" w:rsidRPr="00707D11" w:rsidRDefault="00707D11" w:rsidP="00707D11">
            <w:pPr>
              <w:tabs>
                <w:tab w:val="left" w:pos="426"/>
              </w:tabs>
              <w:jc w:val="both"/>
              <w:cnfStyle w:val="000000000000"/>
              <w:rPr>
                <w:color w:val="FF0000"/>
                <w:szCs w:val="24"/>
              </w:rPr>
            </w:pPr>
            <w:r>
              <w:rPr>
                <w:color w:val="FF0000"/>
                <w:szCs w:val="24"/>
              </w:rPr>
              <w:t>22</w:t>
            </w:r>
          </w:p>
        </w:tc>
        <w:tc>
          <w:tcPr>
            <w:tcW w:w="1379" w:type="dxa"/>
          </w:tcPr>
          <w:p w:rsidR="00707D11" w:rsidRPr="00707D11" w:rsidRDefault="00707D11" w:rsidP="0028147A">
            <w:pPr>
              <w:tabs>
                <w:tab w:val="left" w:pos="426"/>
              </w:tabs>
              <w:jc w:val="both"/>
              <w:cnfStyle w:val="000000000000"/>
              <w:rPr>
                <w:color w:val="FF0000"/>
                <w:szCs w:val="24"/>
              </w:rPr>
            </w:pPr>
          </w:p>
        </w:tc>
        <w:tc>
          <w:tcPr>
            <w:tcW w:w="815" w:type="dxa"/>
          </w:tcPr>
          <w:p w:rsidR="00707D11" w:rsidRPr="00707D11" w:rsidRDefault="00707D11" w:rsidP="0028147A">
            <w:pPr>
              <w:tabs>
                <w:tab w:val="left" w:pos="426"/>
              </w:tabs>
              <w:jc w:val="both"/>
              <w:cnfStyle w:val="000000000000"/>
              <w:rPr>
                <w:color w:val="FF0000"/>
                <w:szCs w:val="24"/>
              </w:rPr>
            </w:pPr>
          </w:p>
        </w:tc>
        <w:tc>
          <w:tcPr>
            <w:tcW w:w="1114" w:type="dxa"/>
          </w:tcPr>
          <w:p w:rsidR="00707D11" w:rsidRPr="00707D11" w:rsidRDefault="00707D11" w:rsidP="0028147A">
            <w:pPr>
              <w:tabs>
                <w:tab w:val="left" w:pos="426"/>
              </w:tabs>
              <w:jc w:val="both"/>
              <w:cnfStyle w:val="000000000000"/>
              <w:rPr>
                <w:color w:val="FF0000"/>
                <w:szCs w:val="24"/>
              </w:rPr>
            </w:pPr>
          </w:p>
        </w:tc>
        <w:tc>
          <w:tcPr>
            <w:tcW w:w="1370" w:type="dxa"/>
          </w:tcPr>
          <w:p w:rsidR="00707D11" w:rsidRPr="00707D11" w:rsidRDefault="00707D11" w:rsidP="0028147A">
            <w:pPr>
              <w:tabs>
                <w:tab w:val="left" w:pos="426"/>
              </w:tabs>
              <w:jc w:val="both"/>
              <w:cnfStyle w:val="000000000000"/>
              <w:rPr>
                <w:color w:val="FF0000"/>
                <w:szCs w:val="24"/>
              </w:rPr>
            </w:pPr>
          </w:p>
        </w:tc>
      </w:tr>
    </w:tbl>
    <w:p w:rsidR="00103B80" w:rsidRDefault="00103B80" w:rsidP="00103B80"/>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103" w:name="_Toc534829223"/>
      <w:bookmarkStart w:id="104" w:name="_Toc1033896"/>
      <w:r w:rsidRPr="00103B80">
        <w:rPr>
          <w:rFonts w:ascii="Book Antiqua" w:eastAsia="SimSun" w:hAnsi="Book Antiqua" w:cs="Times New Roman"/>
          <w:b/>
          <w:color w:val="C45911" w:themeColor="accent2" w:themeShade="BF"/>
          <w:sz w:val="28"/>
          <w:szCs w:val="40"/>
        </w:rPr>
        <w:t>Donanım ve Teknolojik Kaynaklarımız</w:t>
      </w:r>
      <w:bookmarkEnd w:id="103"/>
      <w:bookmarkEnd w:id="104"/>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105" w:name="_Toc1031775"/>
      <w:r w:rsidRPr="00103B80">
        <w:rPr>
          <w:rFonts w:cs="Calibri"/>
          <w:b/>
          <w:i w:val="0"/>
          <w:sz w:val="22"/>
          <w:szCs w:val="24"/>
        </w:rPr>
        <w:t xml:space="preserve">Tablo </w:t>
      </w:r>
      <w:r w:rsidR="00483E36" w:rsidRPr="00103B80">
        <w:rPr>
          <w:rFonts w:cs="Calibri"/>
          <w:b/>
          <w:i w:val="0"/>
          <w:sz w:val="22"/>
          <w:szCs w:val="24"/>
        </w:rPr>
        <w:fldChar w:fldCharType="begin"/>
      </w:r>
      <w:r w:rsidRPr="00103B80">
        <w:rPr>
          <w:rFonts w:cs="Calibri"/>
          <w:b/>
          <w:i w:val="0"/>
          <w:sz w:val="22"/>
          <w:szCs w:val="24"/>
        </w:rPr>
        <w:instrText xml:space="preserve"> SEQ Tablo \* ARABIC </w:instrText>
      </w:r>
      <w:r w:rsidR="00483E36" w:rsidRPr="00103B80">
        <w:rPr>
          <w:rFonts w:cs="Calibri"/>
          <w:b/>
          <w:i w:val="0"/>
          <w:sz w:val="22"/>
          <w:szCs w:val="24"/>
        </w:rPr>
        <w:fldChar w:fldCharType="separate"/>
      </w:r>
      <w:r w:rsidR="006E6EC7">
        <w:rPr>
          <w:rFonts w:cs="Calibri"/>
          <w:b/>
          <w:i w:val="0"/>
          <w:noProof/>
          <w:sz w:val="22"/>
          <w:szCs w:val="24"/>
        </w:rPr>
        <w:t>6</w:t>
      </w:r>
      <w:r w:rsidR="00483E36" w:rsidRPr="00103B80">
        <w:rPr>
          <w:rFonts w:cs="Calibri"/>
          <w:b/>
          <w:i w:val="0"/>
          <w:sz w:val="22"/>
          <w:szCs w:val="24"/>
        </w:rPr>
        <w:fldChar w:fldCharType="end"/>
      </w:r>
      <w:r w:rsidRPr="00103B80">
        <w:rPr>
          <w:rFonts w:cs="Calibri"/>
          <w:b/>
          <w:i w:val="0"/>
          <w:sz w:val="22"/>
          <w:szCs w:val="24"/>
        </w:rPr>
        <w:t>: Teknolojik Kaynaklar Tablosu</w:t>
      </w:r>
      <w:bookmarkEnd w:id="105"/>
    </w:p>
    <w:tbl>
      <w:tblPr>
        <w:tblStyle w:val="GridTable4Accent2"/>
        <w:tblW w:w="0" w:type="auto"/>
        <w:tblLook w:val="04A0"/>
      </w:tblPr>
      <w:tblGrid>
        <w:gridCol w:w="3180"/>
        <w:gridCol w:w="1459"/>
        <w:gridCol w:w="3035"/>
        <w:gridCol w:w="1614"/>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t>Masaüstü Bilgisayar Sayısı</w:t>
            </w:r>
          </w:p>
        </w:tc>
        <w:tc>
          <w:tcPr>
            <w:tcW w:w="2328" w:type="dxa"/>
          </w:tcPr>
          <w:p w:rsidR="00103B80" w:rsidRPr="00103B80" w:rsidRDefault="0028147A" w:rsidP="00103B80">
            <w:pPr>
              <w:cnfStyle w:val="000000100000"/>
            </w:pPr>
            <w:ins w:id="106" w:author="vhki" w:date="2019-02-07T09:40:00Z">
              <w:r>
                <w:t>29</w:t>
              </w:r>
            </w:ins>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28147A" w:rsidP="00103B80">
            <w:pPr>
              <w:cnfStyle w:val="000000100000"/>
            </w:pPr>
            <w:ins w:id="107" w:author="vhki" w:date="2019-02-07T09:44:00Z">
              <w:r>
                <w:t>14</w:t>
              </w:r>
            </w:ins>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t>Taşınabilir Bilgisayar Sayısı</w:t>
            </w:r>
          </w:p>
        </w:tc>
        <w:tc>
          <w:tcPr>
            <w:tcW w:w="2328" w:type="dxa"/>
          </w:tcPr>
          <w:p w:rsidR="00103B80" w:rsidRPr="00103B80" w:rsidRDefault="0028147A" w:rsidP="00103B80">
            <w:pPr>
              <w:cnfStyle w:val="000000000000"/>
            </w:pPr>
            <w:ins w:id="108" w:author="vhki" w:date="2019-02-07T09:40:00Z">
              <w:r>
                <w:t>0</w:t>
              </w:r>
            </w:ins>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103B80" w:rsidRDefault="0028147A" w:rsidP="00103B80">
            <w:pPr>
              <w:cnfStyle w:val="000000000000"/>
            </w:pPr>
            <w:ins w:id="109" w:author="vhki" w:date="2019-02-07T09:45:00Z">
              <w:r>
                <w:t>2</w:t>
              </w:r>
            </w:ins>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t>Projeksiyon Sayısı</w:t>
            </w:r>
          </w:p>
        </w:tc>
        <w:tc>
          <w:tcPr>
            <w:tcW w:w="2328" w:type="dxa"/>
          </w:tcPr>
          <w:p w:rsidR="00103B80" w:rsidRPr="00103B80" w:rsidRDefault="00883024" w:rsidP="00103B80">
            <w:pPr>
              <w:cnfStyle w:val="000000100000"/>
            </w:pPr>
            <w:ins w:id="110" w:author="vhki" w:date="2019-02-07T09:49:00Z">
              <w:r>
                <w:t>30</w:t>
              </w:r>
            </w:ins>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28147A" w:rsidP="00103B80">
            <w:pPr>
              <w:cnfStyle w:val="000000100000"/>
            </w:pPr>
            <w:ins w:id="111" w:author="vhki" w:date="2019-02-07T09:36:00Z">
              <w:r>
                <w:t>8 Mbps</w:t>
              </w:r>
            </w:ins>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t>Akıllı Tahta Sayısı</w:t>
            </w:r>
          </w:p>
        </w:tc>
        <w:tc>
          <w:tcPr>
            <w:tcW w:w="2328" w:type="dxa"/>
            <w:shd w:val="clear" w:color="auto" w:fill="FFFFFF" w:themeFill="background1"/>
          </w:tcPr>
          <w:p w:rsidR="00103B80" w:rsidRPr="00103B80" w:rsidRDefault="00883024" w:rsidP="00103B80">
            <w:pPr>
              <w:cnfStyle w:val="000000000000"/>
            </w:pPr>
            <w:ins w:id="112" w:author="vhki" w:date="2019-02-07T09:49:00Z">
              <w:r>
                <w:t>0</w:t>
              </w:r>
            </w:ins>
          </w:p>
        </w:tc>
        <w:tc>
          <w:tcPr>
            <w:tcW w:w="4667" w:type="dxa"/>
            <w:shd w:val="clear" w:color="auto" w:fill="FFFFFF" w:themeFill="background1"/>
          </w:tcPr>
          <w:p w:rsidR="00103B80" w:rsidRPr="00103B80" w:rsidRDefault="00103B80" w:rsidP="00103B80">
            <w:pPr>
              <w:cnfStyle w:val="000000000000"/>
            </w:pPr>
          </w:p>
        </w:tc>
        <w:tc>
          <w:tcPr>
            <w:tcW w:w="2329" w:type="dxa"/>
            <w:shd w:val="clear" w:color="auto" w:fill="FFFFFF" w:themeFill="background1"/>
          </w:tcPr>
          <w:p w:rsidR="00103B80" w:rsidRPr="00103B80" w:rsidRDefault="00103B80" w:rsidP="00103B80">
            <w:pPr>
              <w:cnfStyle w:val="000000000000"/>
            </w:pP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113" w:name="_Toc534829224"/>
      <w:bookmarkStart w:id="114" w:name="_Toc1033897"/>
      <w:r w:rsidRPr="00B02E81">
        <w:rPr>
          <w:rFonts w:ascii="Book Antiqua" w:eastAsia="SimSun" w:hAnsi="Book Antiqua" w:cs="Times New Roman"/>
          <w:b/>
          <w:color w:val="C45911" w:themeColor="accent2" w:themeShade="BF"/>
          <w:sz w:val="28"/>
          <w:szCs w:val="40"/>
        </w:rPr>
        <w:t>Gelir ve Gider Bilgisi</w:t>
      </w:r>
      <w:bookmarkEnd w:id="113"/>
      <w:bookmarkEnd w:id="114"/>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C803EA" w:rsidRDefault="00C803EA" w:rsidP="00B02E81">
      <w:pPr>
        <w:pStyle w:val="ResimYazs"/>
        <w:rPr>
          <w:rFonts w:cs="Calibri"/>
          <w:b/>
          <w:i w:val="0"/>
          <w:sz w:val="22"/>
          <w:szCs w:val="24"/>
        </w:rPr>
      </w:pPr>
      <w:bookmarkStart w:id="115" w:name="_Toc1031776"/>
    </w:p>
    <w:p w:rsidR="00C803EA" w:rsidRDefault="00C803EA" w:rsidP="00B02E81">
      <w:pPr>
        <w:pStyle w:val="ResimYazs"/>
        <w:rPr>
          <w:rFonts w:cs="Calibri"/>
          <w:b/>
          <w:i w:val="0"/>
          <w:sz w:val="22"/>
          <w:szCs w:val="24"/>
        </w:rPr>
      </w:pPr>
    </w:p>
    <w:p w:rsidR="00B02E81" w:rsidRDefault="00B02E81" w:rsidP="00B02E81">
      <w:pPr>
        <w:pStyle w:val="ResimYazs"/>
        <w:rPr>
          <w:rFonts w:cs="Calibri"/>
          <w:b/>
          <w:i w:val="0"/>
          <w:sz w:val="22"/>
          <w:szCs w:val="24"/>
        </w:rPr>
      </w:pPr>
      <w:r w:rsidRPr="00B02E81">
        <w:rPr>
          <w:rFonts w:cs="Calibri"/>
          <w:b/>
          <w:i w:val="0"/>
          <w:sz w:val="22"/>
          <w:szCs w:val="24"/>
        </w:rPr>
        <w:lastRenderedPageBreak/>
        <w:t xml:space="preserve">Tablo </w:t>
      </w:r>
      <w:r w:rsidR="00483E36" w:rsidRPr="00B02E81">
        <w:rPr>
          <w:rFonts w:cs="Calibri"/>
          <w:b/>
          <w:i w:val="0"/>
          <w:sz w:val="22"/>
          <w:szCs w:val="24"/>
        </w:rPr>
        <w:fldChar w:fldCharType="begin"/>
      </w:r>
      <w:r w:rsidRPr="00B02E81">
        <w:rPr>
          <w:rFonts w:cs="Calibri"/>
          <w:b/>
          <w:i w:val="0"/>
          <w:sz w:val="22"/>
          <w:szCs w:val="24"/>
        </w:rPr>
        <w:instrText xml:space="preserve"> SEQ Tablo \* ARABIC </w:instrText>
      </w:r>
      <w:r w:rsidR="00483E36" w:rsidRPr="00B02E81">
        <w:rPr>
          <w:rFonts w:cs="Calibri"/>
          <w:b/>
          <w:i w:val="0"/>
          <w:sz w:val="22"/>
          <w:szCs w:val="24"/>
        </w:rPr>
        <w:fldChar w:fldCharType="separate"/>
      </w:r>
      <w:r w:rsidR="006E6EC7">
        <w:rPr>
          <w:rFonts w:cs="Calibri"/>
          <w:b/>
          <w:i w:val="0"/>
          <w:noProof/>
          <w:sz w:val="22"/>
          <w:szCs w:val="24"/>
        </w:rPr>
        <w:t>7</w:t>
      </w:r>
      <w:r w:rsidR="00483E36"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115"/>
    </w:p>
    <w:tbl>
      <w:tblPr>
        <w:tblStyle w:val="GridTable4Accent2"/>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2016</w:t>
            </w:r>
          </w:p>
        </w:tc>
        <w:tc>
          <w:tcPr>
            <w:tcW w:w="2357" w:type="dxa"/>
          </w:tcPr>
          <w:p w:rsidR="00FE6D42" w:rsidRPr="00FE6D42" w:rsidRDefault="00A61EF9" w:rsidP="00FE6D42">
            <w:pPr>
              <w:cnfStyle w:val="000000100000"/>
            </w:pPr>
            <w:ins w:id="116" w:author="vhki" w:date="2019-02-07T10:05:00Z">
              <w:r>
                <w:t>51630,00TL</w:t>
              </w:r>
            </w:ins>
          </w:p>
        </w:tc>
        <w:tc>
          <w:tcPr>
            <w:tcW w:w="2357" w:type="dxa"/>
          </w:tcPr>
          <w:p w:rsidR="00FE6D42" w:rsidRPr="00FE6D42" w:rsidRDefault="00A61EF9" w:rsidP="00FE6D42">
            <w:pPr>
              <w:cnfStyle w:val="000000100000"/>
            </w:pPr>
            <w:ins w:id="117" w:author="vhki" w:date="2019-02-07T10:05:00Z">
              <w:r>
                <w:t>47710,28TL</w:t>
              </w:r>
            </w:ins>
          </w:p>
        </w:tc>
      </w:tr>
      <w:tr w:rsidR="00FE6D42" w:rsidRPr="00FE6D42" w:rsidTr="00FE6D42">
        <w:tc>
          <w:tcPr>
            <w:cnfStyle w:val="001000000000"/>
            <w:tcW w:w="2357" w:type="dxa"/>
          </w:tcPr>
          <w:p w:rsidR="00FE6D42" w:rsidRPr="00FE6D42" w:rsidRDefault="00FE6D42" w:rsidP="00525211">
            <w:pPr>
              <w:jc w:val="center"/>
            </w:pPr>
            <w:r w:rsidRPr="00FE6D42">
              <w:t>2017</w:t>
            </w:r>
          </w:p>
        </w:tc>
        <w:tc>
          <w:tcPr>
            <w:tcW w:w="2357" w:type="dxa"/>
          </w:tcPr>
          <w:p w:rsidR="00FE6D42" w:rsidRPr="00FE6D42" w:rsidRDefault="00A61EF9" w:rsidP="00FE6D42">
            <w:pPr>
              <w:cnfStyle w:val="000000000000"/>
            </w:pPr>
            <w:ins w:id="118" w:author="vhki" w:date="2019-02-07T10:05:00Z">
              <w:r>
                <w:t>123212,00TL</w:t>
              </w:r>
            </w:ins>
          </w:p>
        </w:tc>
        <w:tc>
          <w:tcPr>
            <w:tcW w:w="2357" w:type="dxa"/>
          </w:tcPr>
          <w:p w:rsidR="00FE6D42" w:rsidRPr="00FE6D42" w:rsidRDefault="00A61EF9" w:rsidP="00FE6D42">
            <w:pPr>
              <w:cnfStyle w:val="000000000000"/>
            </w:pPr>
            <w:ins w:id="119" w:author="vhki" w:date="2019-02-07T10:05:00Z">
              <w:r>
                <w:t>103267,18TL</w:t>
              </w:r>
            </w:ins>
          </w:p>
        </w:tc>
      </w:tr>
      <w:tr w:rsidR="00707D11" w:rsidRPr="00FE6D42" w:rsidTr="00FE6D42">
        <w:trPr>
          <w:cnfStyle w:val="000000100000"/>
        </w:trPr>
        <w:tc>
          <w:tcPr>
            <w:cnfStyle w:val="001000000000"/>
            <w:tcW w:w="2357" w:type="dxa"/>
          </w:tcPr>
          <w:p w:rsidR="00707D11" w:rsidRPr="00FE6D42" w:rsidRDefault="00707D11" w:rsidP="00525211">
            <w:pPr>
              <w:jc w:val="center"/>
            </w:pPr>
            <w:r>
              <w:t>2018</w:t>
            </w:r>
          </w:p>
        </w:tc>
        <w:tc>
          <w:tcPr>
            <w:tcW w:w="2357" w:type="dxa"/>
          </w:tcPr>
          <w:p w:rsidR="00707D11" w:rsidRPr="00C803EA" w:rsidRDefault="00707D11" w:rsidP="00FE6D42">
            <w:pPr>
              <w:cnfStyle w:val="000000100000"/>
              <w:rPr>
                <w:color w:val="FF0000"/>
              </w:rPr>
            </w:pPr>
            <w:r w:rsidRPr="00C803EA">
              <w:rPr>
                <w:color w:val="FF0000"/>
              </w:rPr>
              <w:t>244099,</w:t>
            </w:r>
            <w:r w:rsidR="00C803EA" w:rsidRPr="00C803EA">
              <w:rPr>
                <w:color w:val="FF0000"/>
              </w:rPr>
              <w:t>97TL</w:t>
            </w:r>
          </w:p>
        </w:tc>
        <w:tc>
          <w:tcPr>
            <w:tcW w:w="2357" w:type="dxa"/>
          </w:tcPr>
          <w:p w:rsidR="00707D11" w:rsidRPr="00C803EA" w:rsidRDefault="00C803EA" w:rsidP="00FE6D42">
            <w:pPr>
              <w:cnfStyle w:val="000000100000"/>
              <w:rPr>
                <w:color w:val="FF0000"/>
              </w:rPr>
            </w:pPr>
            <w:r w:rsidRPr="00C803EA">
              <w:rPr>
                <w:color w:val="FF0000"/>
              </w:rPr>
              <w:t>168052,58TL</w:t>
            </w:r>
          </w:p>
        </w:tc>
      </w:tr>
    </w:tbl>
    <w:p w:rsidR="00FE6D42" w:rsidRDefault="00FE6D42" w:rsidP="00FE6D42">
      <w:bookmarkStart w:id="120" w:name="_GoBack"/>
      <w:bookmarkEnd w:id="120"/>
    </w:p>
    <w:p w:rsidR="00525211" w:rsidRDefault="00525211" w:rsidP="00525211">
      <w:pPr>
        <w:pStyle w:val="Balk3"/>
        <w:rPr>
          <w:rFonts w:ascii="Book Antiqua" w:eastAsia="SimSun" w:hAnsi="Book Antiqua" w:cs="Times New Roman"/>
          <w:b/>
          <w:color w:val="C45911" w:themeColor="accent2" w:themeShade="BF"/>
          <w:sz w:val="28"/>
          <w:szCs w:val="40"/>
        </w:rPr>
      </w:pPr>
      <w:bookmarkStart w:id="121" w:name="_Toc534829225"/>
      <w:bookmarkStart w:id="122" w:name="_Toc1033898"/>
      <w:r w:rsidRPr="00525211">
        <w:rPr>
          <w:rFonts w:ascii="Book Antiqua" w:eastAsia="SimSun" w:hAnsi="Book Antiqua" w:cs="Times New Roman"/>
          <w:b/>
          <w:color w:val="C45911" w:themeColor="accent2" w:themeShade="BF"/>
          <w:sz w:val="28"/>
          <w:szCs w:val="40"/>
        </w:rPr>
        <w:t>Paydaş Analizi</w:t>
      </w:r>
      <w:bookmarkEnd w:id="121"/>
      <w:bookmarkEnd w:id="122"/>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E19B1" w:rsidRDefault="00525211" w:rsidP="00F9509A">
      <w:pPr>
        <w:jc w:val="both"/>
        <w:rPr>
          <w:rFonts w:eastAsia="SimSun"/>
          <w:b/>
          <w:color w:val="C45911" w:themeColor="accent2" w:themeShade="BF"/>
          <w:sz w:val="28"/>
          <w:szCs w:val="40"/>
        </w:rPr>
      </w:pPr>
      <w:r w:rsidRPr="00525211">
        <w:t xml:space="preserve">Paydaş anketlerine ilişkin ortaya çıkan temel sonuçlara altta yer verilmiştir :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123" w:name="_Toc1033899"/>
      <w:r w:rsidRPr="00525211">
        <w:rPr>
          <w:rFonts w:ascii="Book Antiqua" w:eastAsia="SimSun" w:hAnsi="Book Antiqua" w:cs="Times New Roman"/>
          <w:b/>
          <w:color w:val="C45911" w:themeColor="accent2" w:themeShade="BF"/>
          <w:sz w:val="28"/>
          <w:szCs w:val="40"/>
        </w:rPr>
        <w:t>Öğrenci Anketi Sonuçları:</w:t>
      </w:r>
      <w:bookmarkEnd w:id="123"/>
    </w:p>
    <w:p w:rsidR="00525211" w:rsidRPr="00525211" w:rsidRDefault="00525211" w:rsidP="00525211">
      <w:pPr>
        <w:ind w:firstLine="708"/>
        <w:jc w:val="both"/>
      </w:pPr>
      <w:r w:rsidRPr="00525211">
        <w:t xml:space="preserve">Okulumuzda toplam </w:t>
      </w:r>
      <w:r w:rsidR="00707D11">
        <w:t>479</w:t>
      </w:r>
      <w:r w:rsidR="00603C9A">
        <w:t xml:space="preserve"> </w:t>
      </w:r>
      <w:r w:rsidRPr="00525211">
        <w:t>öğrenci öğrenim görm</w:t>
      </w:r>
      <w:r>
        <w:t xml:space="preserve">ektedir. </w:t>
      </w:r>
      <w:r w:rsidR="00394505">
        <w:t>Örneklem</w:t>
      </w:r>
      <w:r w:rsidR="00EE0474">
        <w:t xml:space="preserve"> </w:t>
      </w:r>
      <w:r w:rsidR="00665042">
        <w:t>seçim y</w:t>
      </w:r>
      <w:r w:rsidRPr="00525211">
        <w:t xml:space="preserve">öntemine göre seçilmiş toplam </w:t>
      </w:r>
      <w:r w:rsidR="00F52012">
        <w:t>45</w:t>
      </w:r>
      <w:r w:rsidR="00603C9A">
        <w:t xml:space="preserve"> </w:t>
      </w:r>
      <w:r w:rsidRPr="00525211">
        <w:t>öğrenciye uygulanan anket sonuçları aşağıda yer almaktadır.</w:t>
      </w:r>
    </w:p>
    <w:p w:rsidR="00103B80" w:rsidRDefault="00603C9A" w:rsidP="00CE19B1">
      <w:pPr>
        <w:jc w:val="center"/>
      </w:pPr>
      <w:r>
        <w:rPr>
          <w:noProof/>
        </w:rPr>
        <w:lastRenderedPageBreak/>
        <w:drawing>
          <wp:inline distT="0" distB="0" distL="0" distR="0">
            <wp:extent cx="4566540" cy="1864426"/>
            <wp:effectExtent l="19050" t="0" r="24510" b="2474"/>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509A" w:rsidRDefault="00F9509A" w:rsidP="00EE24CA">
      <w:pPr>
        <w:ind w:firstLine="708"/>
        <w:jc w:val="both"/>
        <w:rPr>
          <w:color w:val="000000"/>
        </w:rPr>
      </w:pPr>
    </w:p>
    <w:p w:rsidR="00EE24CA" w:rsidRDefault="00F9509A" w:rsidP="00EE24CA">
      <w:pPr>
        <w:ind w:firstLine="708"/>
        <w:jc w:val="both"/>
        <w:rPr>
          <w:color w:val="000000"/>
        </w:rPr>
      </w:pPr>
      <w:r>
        <w:rPr>
          <w:color w:val="000000"/>
        </w:rPr>
        <w:t xml:space="preserve"> </w:t>
      </w:r>
      <w:r w:rsidR="00EE24CA">
        <w:rPr>
          <w:color w:val="000000"/>
        </w:rPr>
        <w:t>“Öğretmenlerimle ihtiyaç duyduğumda rahatlıkla görüşebilirim” sorusuna verilen cevapların %55,56’sı Kesinlikle Katılıyorum, %20’si Katılıyorum şeklindedir.</w:t>
      </w:r>
    </w:p>
    <w:p w:rsidR="00EE24CA" w:rsidRDefault="00EE24CA" w:rsidP="00EE24CA">
      <w:pPr>
        <w:ind w:firstLine="708"/>
        <w:jc w:val="both"/>
        <w:rPr>
          <w:color w:val="000000"/>
        </w:rPr>
      </w:pPr>
      <w:r w:rsidRPr="00EE24CA">
        <w:rPr>
          <w:noProof/>
          <w:color w:val="000000"/>
        </w:rPr>
        <w:drawing>
          <wp:inline distT="0" distB="0" distL="0" distR="0">
            <wp:extent cx="4562475" cy="2638425"/>
            <wp:effectExtent l="19050" t="0" r="9525" b="0"/>
            <wp:docPr id="5"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24CA" w:rsidRDefault="00EE24CA" w:rsidP="00EE24CA">
      <w:pPr>
        <w:ind w:firstLine="708"/>
        <w:jc w:val="both"/>
        <w:rPr>
          <w:color w:val="000000"/>
        </w:rPr>
      </w:pPr>
      <w:r>
        <w:rPr>
          <w:color w:val="000000"/>
        </w:rPr>
        <w:t xml:space="preserve"> “Okul Müdürü ile ihtiyaç duyduğumda rahatlıkla konuşabiliyorum” sorusuna verilen cevapların %17,78’i Kesinlikle Katılıyorum, %33,33’ü Katılıyorum şeklindedir.</w:t>
      </w:r>
    </w:p>
    <w:p w:rsidR="00EE24CA" w:rsidRDefault="00EE24CA" w:rsidP="00EE24CA">
      <w:pPr>
        <w:ind w:firstLine="708"/>
        <w:jc w:val="both"/>
        <w:rPr>
          <w:color w:val="000000"/>
        </w:rPr>
      </w:pPr>
      <w:r w:rsidRPr="00EE24CA">
        <w:rPr>
          <w:noProof/>
          <w:color w:val="000000"/>
        </w:rPr>
        <w:lastRenderedPageBreak/>
        <w:drawing>
          <wp:inline distT="0" distB="0" distL="0" distR="0">
            <wp:extent cx="4562475" cy="2638425"/>
            <wp:effectExtent l="19050" t="0" r="9525" b="0"/>
            <wp:docPr id="11"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24CA" w:rsidRDefault="00EE24CA" w:rsidP="00EE24CA">
      <w:pPr>
        <w:ind w:firstLine="708"/>
        <w:jc w:val="both"/>
        <w:rPr>
          <w:color w:val="000000"/>
        </w:rPr>
      </w:pPr>
      <w:r>
        <w:rPr>
          <w:color w:val="000000"/>
        </w:rPr>
        <w:t>“Okula ilettiğimiz öneri ve şikayetler dikkate alınır” sorusuna verilen cevapların %26,67’si Kesinlikle Katılıyorum, %15,56’sı Katılıyorum şeklindedir.</w:t>
      </w:r>
    </w:p>
    <w:p w:rsidR="00110F8E" w:rsidRDefault="00110F8E" w:rsidP="00110F8E">
      <w:pPr>
        <w:pStyle w:val="Balk3"/>
        <w:rPr>
          <w:rFonts w:ascii="Book Antiqua" w:eastAsia="SimSun" w:hAnsi="Book Antiqua" w:cs="Times New Roman"/>
          <w:b/>
          <w:color w:val="C45911" w:themeColor="accent2" w:themeShade="BF"/>
          <w:sz w:val="28"/>
          <w:szCs w:val="40"/>
        </w:rPr>
      </w:pPr>
      <w:bookmarkStart w:id="124" w:name="_Toc1033900"/>
      <w:r w:rsidRPr="00110F8E">
        <w:rPr>
          <w:rFonts w:ascii="Book Antiqua" w:eastAsia="SimSun" w:hAnsi="Book Antiqua" w:cs="Times New Roman"/>
          <w:b/>
          <w:color w:val="C45911" w:themeColor="accent2" w:themeShade="BF"/>
          <w:sz w:val="28"/>
          <w:szCs w:val="40"/>
        </w:rPr>
        <w:t>Öğretmen Anketi Sonuçları:</w:t>
      </w:r>
      <w:bookmarkEnd w:id="124"/>
    </w:p>
    <w:p w:rsidR="00110F8E" w:rsidRPr="00DE3CA0" w:rsidRDefault="00110F8E" w:rsidP="00110F8E">
      <w:pPr>
        <w:ind w:firstLine="708"/>
        <w:jc w:val="both"/>
      </w:pPr>
      <w:r>
        <w:t xml:space="preserve">Okulumuzda görev yapmakta olan toplam </w:t>
      </w:r>
      <w:r w:rsidR="00CE19B1">
        <w:t xml:space="preserve">18 </w:t>
      </w:r>
      <w:r>
        <w:t>öğretmen</w:t>
      </w:r>
      <w:r w:rsidR="002D3D2C">
        <w:t xml:space="preserve">den örneklem seçim yöntemiyle seçilen 13’üne </w:t>
      </w:r>
      <w:r>
        <w:t>uygulanan anket sonuçları aşağıda yer almaktadır.</w:t>
      </w:r>
    </w:p>
    <w:p w:rsidR="00110F8E" w:rsidRPr="00110F8E" w:rsidRDefault="00CE19B1" w:rsidP="00CE19B1">
      <w:pPr>
        <w:jc w:val="center"/>
      </w:pPr>
      <w:r>
        <w:rPr>
          <w:noProof/>
        </w:rPr>
        <w:drawing>
          <wp:inline distT="0" distB="0" distL="0" distR="0">
            <wp:extent cx="5343525" cy="2924175"/>
            <wp:effectExtent l="57150" t="19050" r="28575"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3D2C" w:rsidRDefault="00CE19B1" w:rsidP="00CE19B1">
      <w:pPr>
        <w:ind w:firstLine="708"/>
        <w:jc w:val="both"/>
        <w:rPr>
          <w:color w:val="000000"/>
        </w:rPr>
      </w:pPr>
      <w:r>
        <w:rPr>
          <w:color w:val="000000"/>
        </w:rPr>
        <w:t>“</w:t>
      </w:r>
      <w:r w:rsidR="002D3D2C">
        <w:rPr>
          <w:color w:val="000000"/>
        </w:rPr>
        <w:t>Okulumuzda alınan kararlar, çalışanların katılımıyla alınır” sorusuna ankete katılan öğretmenlerden %46’sı kesinlikle katılıyorum cevabı verirken %54’ü katılıyorum cevabı vermiştir.</w:t>
      </w:r>
    </w:p>
    <w:p w:rsidR="002D3D2C" w:rsidRDefault="002D3D2C" w:rsidP="00CE19B1">
      <w:pPr>
        <w:ind w:firstLine="708"/>
        <w:jc w:val="both"/>
        <w:rPr>
          <w:color w:val="000000"/>
        </w:rPr>
      </w:pPr>
      <w:r w:rsidRPr="002D3D2C">
        <w:rPr>
          <w:noProof/>
          <w:color w:val="000000"/>
        </w:rPr>
        <w:lastRenderedPageBreak/>
        <w:drawing>
          <wp:inline distT="0" distB="0" distL="0" distR="0">
            <wp:extent cx="5343525" cy="2924175"/>
            <wp:effectExtent l="57150" t="19050" r="28575" b="0"/>
            <wp:docPr id="3"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5042" w:rsidRDefault="002D3D2C" w:rsidP="00CE19B1">
      <w:pPr>
        <w:ind w:firstLine="708"/>
        <w:jc w:val="both"/>
        <w:rPr>
          <w:color w:val="000000"/>
        </w:rPr>
      </w:pPr>
      <w:r>
        <w:rPr>
          <w:color w:val="000000"/>
        </w:rPr>
        <w:t xml:space="preserve">“Kurumdaki tüm duyurular çalışanlara zamanında iletiliri” sorusuna verilen cevapların %85’i Kesinlikle Katılıyorum, %15’i Katılıyorum şeklindedir. </w:t>
      </w:r>
    </w:p>
    <w:p w:rsidR="002D3D2C" w:rsidRDefault="002D3D2C" w:rsidP="00CE19B1">
      <w:pPr>
        <w:ind w:firstLine="708"/>
        <w:jc w:val="both"/>
        <w:rPr>
          <w:color w:val="000000"/>
        </w:rPr>
      </w:pPr>
      <w:r w:rsidRPr="002D3D2C">
        <w:rPr>
          <w:noProof/>
          <w:color w:val="000000"/>
        </w:rPr>
        <w:drawing>
          <wp:inline distT="0" distB="0" distL="0" distR="0">
            <wp:extent cx="5343525" cy="2924175"/>
            <wp:effectExtent l="57150" t="19050" r="28575" b="0"/>
            <wp:docPr id="4"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3D2C" w:rsidRDefault="002D3D2C" w:rsidP="002D3D2C">
      <w:pPr>
        <w:ind w:firstLine="708"/>
        <w:jc w:val="both"/>
        <w:rPr>
          <w:color w:val="000000"/>
        </w:rPr>
      </w:pPr>
      <w:r>
        <w:rPr>
          <w:color w:val="000000"/>
        </w:rPr>
        <w:t xml:space="preserve">“Her türlü ödüllendirmede adil olma, tarafsızlık ve objektiflik esastır” sorusuna verilen cevapların %54’i Kesinlikle Katılıyorum, %38’i Katılıyorum, %8’i Kararsızım şeklindedir. </w:t>
      </w:r>
    </w:p>
    <w:p w:rsidR="00B33407" w:rsidRDefault="00665042" w:rsidP="00665042">
      <w:pPr>
        <w:pStyle w:val="Balk3"/>
        <w:rPr>
          <w:rFonts w:ascii="Book Antiqua" w:eastAsia="SimSun" w:hAnsi="Book Antiqua" w:cs="Times New Roman"/>
          <w:b/>
          <w:color w:val="C45911" w:themeColor="accent2" w:themeShade="BF"/>
          <w:sz w:val="28"/>
          <w:szCs w:val="40"/>
        </w:rPr>
      </w:pPr>
      <w:bookmarkStart w:id="125" w:name="_Toc1033901"/>
      <w:r w:rsidRPr="00665042">
        <w:rPr>
          <w:rFonts w:ascii="Book Antiqua" w:eastAsia="SimSun" w:hAnsi="Book Antiqua" w:cs="Times New Roman"/>
          <w:b/>
          <w:color w:val="C45911" w:themeColor="accent2" w:themeShade="BF"/>
          <w:sz w:val="28"/>
          <w:szCs w:val="40"/>
        </w:rPr>
        <w:t>Veli Anketi Sonuçları:</w:t>
      </w:r>
      <w:bookmarkEnd w:id="125"/>
    </w:p>
    <w:p w:rsidR="00665042" w:rsidRDefault="00665042" w:rsidP="00665042">
      <w:pPr>
        <w:ind w:firstLine="708"/>
        <w:jc w:val="both"/>
        <w:rPr>
          <w:szCs w:val="24"/>
        </w:rPr>
      </w:pPr>
      <w:r w:rsidRPr="00A95A10">
        <w:rPr>
          <w:szCs w:val="24"/>
        </w:rPr>
        <w:t>Örnekl</w:t>
      </w:r>
      <w:r>
        <w:rPr>
          <w:szCs w:val="24"/>
        </w:rPr>
        <w:t>em seçimi Yöntemine göre</w:t>
      </w:r>
      <w:r w:rsidR="00CE19B1">
        <w:rPr>
          <w:szCs w:val="24"/>
        </w:rPr>
        <w:t xml:space="preserve"> 62 </w:t>
      </w:r>
      <w:r>
        <w:rPr>
          <w:szCs w:val="24"/>
        </w:rPr>
        <w:t xml:space="preserve">kişi seçilmiştir. </w:t>
      </w:r>
      <w:r w:rsidRPr="00A95A10">
        <w:rPr>
          <w:szCs w:val="24"/>
        </w:rPr>
        <w:t xml:space="preserve">Okulumuzda öğrenim gören öğrencilerin velilerine yönelik gerçekleştirilmiş olan anket çalışması sonuçları aşağıdaki gibidir. </w:t>
      </w:r>
    </w:p>
    <w:p w:rsidR="00665042" w:rsidRDefault="00EE24CA" w:rsidP="00665042">
      <w:pPr>
        <w:ind w:firstLine="708"/>
        <w:jc w:val="both"/>
        <w:rPr>
          <w:szCs w:val="24"/>
        </w:rPr>
      </w:pPr>
      <w:r w:rsidRPr="00EE24CA">
        <w:rPr>
          <w:noProof/>
          <w:szCs w:val="24"/>
        </w:rPr>
        <w:lastRenderedPageBreak/>
        <w:drawing>
          <wp:inline distT="0" distB="0" distL="0" distR="0">
            <wp:extent cx="5227369" cy="2664773"/>
            <wp:effectExtent l="57150" t="19050" r="30431" b="2227"/>
            <wp:docPr id="12"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5042" w:rsidRPr="00665042" w:rsidRDefault="00665042" w:rsidP="005D1B83">
      <w:pPr>
        <w:jc w:val="center"/>
        <w:rPr>
          <w:rFonts w:eastAsia="SimSun"/>
        </w:rPr>
      </w:pPr>
    </w:p>
    <w:p w:rsidR="00EE24CA" w:rsidRDefault="00F9509A" w:rsidP="00F9509A">
      <w:pPr>
        <w:ind w:firstLine="708"/>
        <w:jc w:val="both"/>
        <w:rPr>
          <w:color w:val="000000"/>
        </w:rPr>
      </w:pPr>
      <w:r>
        <w:rPr>
          <w:color w:val="000000"/>
        </w:rPr>
        <w:t xml:space="preserve"> </w:t>
      </w:r>
      <w:r w:rsidR="005D1B83">
        <w:rPr>
          <w:color w:val="000000"/>
        </w:rPr>
        <w:t>“</w:t>
      </w:r>
      <w:r w:rsidR="00EE24CA">
        <w:rPr>
          <w:color w:val="000000"/>
        </w:rPr>
        <w:t>İhtiyaç duyduğumda okul çalışanları ile rahatlıkla görüşebiliyorum” sorusuna verilen cevapların %61,29’u Kesinlikle Katılıyorum, %33,87’si Katılıyorum şeklindedir.</w:t>
      </w:r>
    </w:p>
    <w:p w:rsidR="00EE24CA" w:rsidRDefault="00EE24CA" w:rsidP="00EE24CA">
      <w:pPr>
        <w:ind w:firstLine="708"/>
        <w:jc w:val="both"/>
        <w:rPr>
          <w:color w:val="000000"/>
        </w:rPr>
      </w:pPr>
      <w:r w:rsidRPr="00EE24CA">
        <w:rPr>
          <w:noProof/>
          <w:color w:val="000000"/>
        </w:rPr>
        <w:drawing>
          <wp:inline distT="0" distB="0" distL="0" distR="0">
            <wp:extent cx="5343525" cy="2924175"/>
            <wp:effectExtent l="57150" t="19050" r="28575" b="0"/>
            <wp:docPr id="13"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9509A" w:rsidRDefault="00F9509A" w:rsidP="00F9509A">
      <w:pPr>
        <w:ind w:firstLine="708"/>
        <w:jc w:val="both"/>
        <w:rPr>
          <w:color w:val="000000"/>
        </w:rPr>
      </w:pPr>
      <w:r>
        <w:rPr>
          <w:color w:val="000000"/>
        </w:rPr>
        <w:t>“Bizi ilgilendiren okul duyurularını zamanında öğreniyorum” sorusuna verilen cevapların %62,90’ı Kesinlikle Katılıyorum, %33,87’si Katılıyorum şeklindedir.</w:t>
      </w:r>
    </w:p>
    <w:p w:rsidR="00F9509A" w:rsidRDefault="00F9509A" w:rsidP="00F9509A">
      <w:pPr>
        <w:ind w:firstLine="708"/>
        <w:jc w:val="both"/>
        <w:rPr>
          <w:color w:val="000000"/>
        </w:rPr>
      </w:pPr>
      <w:r w:rsidRPr="00F9509A">
        <w:rPr>
          <w:noProof/>
          <w:color w:val="000000"/>
        </w:rPr>
        <w:lastRenderedPageBreak/>
        <w:drawing>
          <wp:inline distT="0" distB="0" distL="0" distR="0">
            <wp:extent cx="5343525" cy="2924175"/>
            <wp:effectExtent l="57150" t="19050" r="28575" b="0"/>
            <wp:docPr id="14"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509A" w:rsidRDefault="00F9509A" w:rsidP="00F9509A">
      <w:pPr>
        <w:ind w:firstLine="708"/>
        <w:jc w:val="both"/>
        <w:rPr>
          <w:color w:val="000000"/>
        </w:rPr>
      </w:pPr>
      <w:r>
        <w:rPr>
          <w:color w:val="000000"/>
        </w:rPr>
        <w:t>“Okula ilettiğim istek ve şikayetler dikkate alınıyor” sorusuna verilen cevapların %41,94’ü Kesinlikle Katılıyorum, %37,10’u Katılıyorum şeklindedir.</w:t>
      </w:r>
    </w:p>
    <w:p w:rsidR="00F9509A" w:rsidRDefault="00F9509A" w:rsidP="00F9509A">
      <w:pPr>
        <w:ind w:firstLine="708"/>
        <w:jc w:val="both"/>
        <w:rPr>
          <w:color w:val="000000"/>
        </w:rPr>
      </w:pPr>
    </w:p>
    <w:p w:rsidR="00F9509A" w:rsidRDefault="00F9509A" w:rsidP="00F9509A">
      <w:pPr>
        <w:ind w:firstLine="708"/>
        <w:jc w:val="both"/>
        <w:rPr>
          <w:color w:val="000000"/>
        </w:rPr>
      </w:pPr>
    </w:p>
    <w:p w:rsidR="005D1B83" w:rsidRPr="00CE19B1" w:rsidRDefault="005D1B83" w:rsidP="005D1B83">
      <w:pPr>
        <w:ind w:firstLine="708"/>
        <w:jc w:val="both"/>
        <w:rPr>
          <w:color w:val="000000"/>
          <w:shd w:val="clear" w:color="auto" w:fill="FFFFFF"/>
        </w:rPr>
      </w:pPr>
    </w:p>
    <w:p w:rsidR="00665042" w:rsidRDefault="00665042" w:rsidP="00665042">
      <w:pPr>
        <w:pStyle w:val="Balk3"/>
        <w:rPr>
          <w:rFonts w:ascii="Book Antiqua" w:eastAsia="SimSun" w:hAnsi="Book Antiqua" w:cs="Times New Roman"/>
          <w:b/>
          <w:color w:val="C45911" w:themeColor="accent2" w:themeShade="BF"/>
          <w:sz w:val="28"/>
          <w:szCs w:val="40"/>
        </w:rPr>
      </w:pPr>
      <w:bookmarkStart w:id="126" w:name="_Toc534829226"/>
      <w:bookmarkStart w:id="127" w:name="_Toc1033902"/>
      <w:r w:rsidRPr="00665042">
        <w:rPr>
          <w:rFonts w:ascii="Book Antiqua" w:eastAsia="SimSun" w:hAnsi="Book Antiqua" w:cs="Times New Roman"/>
          <w:b/>
          <w:color w:val="C45911" w:themeColor="accent2" w:themeShade="BF"/>
          <w:sz w:val="28"/>
          <w:szCs w:val="40"/>
        </w:rPr>
        <w:t>GZFT (Güçlü, Zayıf, Fırsat, Tehdit) Analizi</w:t>
      </w:r>
      <w:bookmarkEnd w:id="126"/>
      <w:bookmarkEnd w:id="127"/>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803EA" w:rsidRDefault="00C803EA" w:rsidP="002019F2">
      <w:pPr>
        <w:pStyle w:val="Balk3"/>
        <w:rPr>
          <w:rFonts w:ascii="Book Antiqua" w:eastAsia="SimSun" w:hAnsi="Book Antiqua" w:cs="Times New Roman"/>
          <w:b/>
          <w:color w:val="C45911" w:themeColor="accent2" w:themeShade="BF"/>
          <w:sz w:val="28"/>
          <w:szCs w:val="40"/>
        </w:rPr>
      </w:pPr>
      <w:bookmarkStart w:id="128" w:name="_Toc1033903"/>
    </w:p>
    <w:p w:rsidR="002019F2" w:rsidRPr="00A47F2F" w:rsidRDefault="002019F2" w:rsidP="002019F2">
      <w:pPr>
        <w:pStyle w:val="Balk3"/>
      </w:pPr>
      <w:r w:rsidRPr="002019F2">
        <w:rPr>
          <w:rFonts w:ascii="Book Antiqua" w:eastAsia="SimSun" w:hAnsi="Book Antiqua" w:cs="Times New Roman"/>
          <w:b/>
          <w:color w:val="C45911" w:themeColor="accent2" w:themeShade="BF"/>
          <w:sz w:val="28"/>
          <w:szCs w:val="40"/>
        </w:rPr>
        <w:t>İçsel Faktörler</w:t>
      </w:r>
      <w:bookmarkEnd w:id="128"/>
    </w:p>
    <w:p w:rsidR="002019F2" w:rsidRPr="002019F2" w:rsidRDefault="002019F2" w:rsidP="002019F2">
      <w:pPr>
        <w:spacing w:after="0"/>
        <w:jc w:val="both"/>
        <w:rPr>
          <w:b/>
          <w:color w:val="00B050"/>
          <w:sz w:val="28"/>
          <w:szCs w:val="28"/>
        </w:rPr>
      </w:pPr>
      <w:r w:rsidRPr="002019F2">
        <w:rPr>
          <w:b/>
          <w:color w:val="00B050"/>
          <w:sz w:val="28"/>
          <w:szCs w:val="28"/>
        </w:rPr>
        <w:t>Güçlü Yönler</w:t>
      </w:r>
    </w:p>
    <w:p w:rsidR="004112EE" w:rsidRPr="003146CA" w:rsidRDefault="004112EE" w:rsidP="004112EE">
      <w:pPr>
        <w:numPr>
          <w:ilvl w:val="0"/>
          <w:numId w:val="3"/>
        </w:numPr>
        <w:tabs>
          <w:tab w:val="clear" w:pos="720"/>
          <w:tab w:val="num" w:pos="360"/>
        </w:tabs>
        <w:spacing w:after="120" w:line="240" w:lineRule="auto"/>
        <w:ind w:left="0" w:firstLine="0"/>
        <w:rPr>
          <w:rFonts w:ascii="Times New Roman" w:hAnsi="Times New Roman"/>
          <w:szCs w:val="24"/>
        </w:rPr>
      </w:pPr>
      <w:r w:rsidRPr="003146CA">
        <w:rPr>
          <w:rFonts w:ascii="Times New Roman" w:hAnsi="Times New Roman"/>
          <w:szCs w:val="24"/>
        </w:rPr>
        <w:t>Okul bahçesinin büyük olması,</w:t>
      </w:r>
    </w:p>
    <w:p w:rsidR="004112EE" w:rsidRPr="003146CA" w:rsidRDefault="004112EE" w:rsidP="004112EE">
      <w:pPr>
        <w:numPr>
          <w:ilvl w:val="0"/>
          <w:numId w:val="3"/>
        </w:numPr>
        <w:tabs>
          <w:tab w:val="clear" w:pos="720"/>
          <w:tab w:val="num" w:pos="426"/>
        </w:tabs>
        <w:spacing w:after="120" w:line="240" w:lineRule="auto"/>
        <w:ind w:hanging="720"/>
        <w:jc w:val="both"/>
        <w:rPr>
          <w:rFonts w:ascii="Times New Roman" w:hAnsi="Times New Roman"/>
          <w:szCs w:val="24"/>
        </w:rPr>
      </w:pPr>
      <w:r w:rsidRPr="003146CA">
        <w:rPr>
          <w:rFonts w:ascii="Times New Roman" w:hAnsi="Times New Roman"/>
          <w:szCs w:val="24"/>
        </w:rPr>
        <w:t>Kendini geliştiren, gelişime açık ve teknolojiyi kullanan öğretmenlerin olması,</w:t>
      </w:r>
    </w:p>
    <w:p w:rsidR="004112EE" w:rsidRPr="003146CA" w:rsidRDefault="004112EE" w:rsidP="004112EE">
      <w:pPr>
        <w:numPr>
          <w:ilvl w:val="0"/>
          <w:numId w:val="3"/>
        </w:numPr>
        <w:tabs>
          <w:tab w:val="clear" w:pos="720"/>
          <w:tab w:val="num" w:pos="360"/>
        </w:tabs>
        <w:spacing w:after="120" w:line="240" w:lineRule="auto"/>
        <w:ind w:left="0" w:firstLine="0"/>
        <w:rPr>
          <w:rFonts w:ascii="Times New Roman" w:hAnsi="Times New Roman"/>
          <w:szCs w:val="24"/>
        </w:rPr>
      </w:pPr>
      <w:r w:rsidRPr="003146CA">
        <w:rPr>
          <w:rFonts w:ascii="Times New Roman" w:hAnsi="Times New Roman"/>
          <w:szCs w:val="24"/>
        </w:rPr>
        <w:t>Genç ve istekli öğretim kadrosunun olması, çalışanlar arasında birlik ve beraberliğin olması,</w:t>
      </w:r>
    </w:p>
    <w:p w:rsidR="004112EE" w:rsidRPr="003146CA" w:rsidRDefault="004112EE" w:rsidP="004112EE">
      <w:pPr>
        <w:numPr>
          <w:ilvl w:val="0"/>
          <w:numId w:val="3"/>
        </w:numPr>
        <w:tabs>
          <w:tab w:val="clear" w:pos="720"/>
          <w:tab w:val="num" w:pos="360"/>
        </w:tabs>
        <w:spacing w:after="120" w:line="240" w:lineRule="auto"/>
        <w:ind w:left="0" w:firstLine="0"/>
        <w:rPr>
          <w:rFonts w:ascii="Times New Roman" w:hAnsi="Times New Roman"/>
          <w:szCs w:val="24"/>
        </w:rPr>
      </w:pPr>
      <w:r w:rsidRPr="003146CA">
        <w:rPr>
          <w:rFonts w:ascii="Times New Roman" w:hAnsi="Times New Roman"/>
          <w:szCs w:val="24"/>
        </w:rPr>
        <w:t>İstenilen zamanda velilerle görüşülebilmesi,</w:t>
      </w:r>
    </w:p>
    <w:p w:rsidR="004112EE" w:rsidRPr="003146CA" w:rsidRDefault="004112EE" w:rsidP="004112EE">
      <w:pPr>
        <w:numPr>
          <w:ilvl w:val="0"/>
          <w:numId w:val="3"/>
        </w:numPr>
        <w:tabs>
          <w:tab w:val="clear" w:pos="720"/>
          <w:tab w:val="num" w:pos="360"/>
        </w:tabs>
        <w:spacing w:after="120" w:line="240" w:lineRule="auto"/>
        <w:ind w:left="0" w:firstLine="0"/>
        <w:rPr>
          <w:rFonts w:ascii="Times New Roman" w:hAnsi="Times New Roman"/>
          <w:szCs w:val="24"/>
        </w:rPr>
      </w:pPr>
      <w:r w:rsidRPr="003146CA">
        <w:rPr>
          <w:rFonts w:ascii="Times New Roman" w:hAnsi="Times New Roman"/>
          <w:szCs w:val="24"/>
        </w:rPr>
        <w:t>Tüm sınıflarda bilgisayar,  projeksiyon ve yazıcı</w:t>
      </w:r>
      <w:ins w:id="129" w:author="vhki" w:date="2019-02-11T11:37:00Z">
        <w:r>
          <w:rPr>
            <w:rFonts w:ascii="Times New Roman" w:hAnsi="Times New Roman"/>
            <w:szCs w:val="24"/>
          </w:rPr>
          <w:t xml:space="preserve"> </w:t>
        </w:r>
      </w:ins>
      <w:r w:rsidRPr="003146CA">
        <w:rPr>
          <w:rFonts w:ascii="Times New Roman" w:hAnsi="Times New Roman"/>
          <w:szCs w:val="24"/>
        </w:rPr>
        <w:t>bulunması,</w:t>
      </w:r>
    </w:p>
    <w:p w:rsidR="004112EE" w:rsidRDefault="004112EE" w:rsidP="004112EE">
      <w:pPr>
        <w:numPr>
          <w:ilvl w:val="0"/>
          <w:numId w:val="3"/>
        </w:numPr>
        <w:tabs>
          <w:tab w:val="clear" w:pos="720"/>
          <w:tab w:val="num" w:pos="360"/>
        </w:tabs>
        <w:spacing w:after="120" w:line="240" w:lineRule="auto"/>
        <w:ind w:left="0" w:firstLine="0"/>
        <w:rPr>
          <w:rFonts w:ascii="Times New Roman" w:hAnsi="Times New Roman"/>
          <w:szCs w:val="24"/>
        </w:rPr>
      </w:pPr>
      <w:r w:rsidRPr="003146CA">
        <w:rPr>
          <w:rFonts w:ascii="Times New Roman" w:hAnsi="Times New Roman"/>
          <w:szCs w:val="24"/>
        </w:rPr>
        <w:t>Sınıf mevcutlarının az olması.</w:t>
      </w:r>
    </w:p>
    <w:p w:rsidR="004112EE" w:rsidRPr="003146CA" w:rsidRDefault="004112EE" w:rsidP="004112EE">
      <w:pPr>
        <w:numPr>
          <w:ilvl w:val="0"/>
          <w:numId w:val="3"/>
        </w:numPr>
        <w:tabs>
          <w:tab w:val="clear" w:pos="720"/>
          <w:tab w:val="num" w:pos="360"/>
        </w:tabs>
        <w:spacing w:after="120" w:line="240" w:lineRule="auto"/>
        <w:ind w:left="0" w:firstLine="0"/>
        <w:rPr>
          <w:rFonts w:ascii="Times New Roman" w:hAnsi="Times New Roman"/>
          <w:szCs w:val="24"/>
        </w:rPr>
      </w:pPr>
      <w:r>
        <w:rPr>
          <w:rFonts w:ascii="Times New Roman" w:hAnsi="Times New Roman"/>
          <w:szCs w:val="24"/>
        </w:rPr>
        <w:t>Okulumuzda sosyal ve sportif alanların fazla olması</w:t>
      </w:r>
    </w:p>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p w:rsidR="002019F2" w:rsidRPr="004112EE" w:rsidRDefault="004112EE" w:rsidP="004112EE">
      <w:pPr>
        <w:pStyle w:val="ListeParagraf"/>
        <w:numPr>
          <w:ilvl w:val="0"/>
          <w:numId w:val="4"/>
        </w:numPr>
        <w:spacing w:after="0"/>
        <w:jc w:val="both"/>
        <w:rPr>
          <w:szCs w:val="24"/>
        </w:rPr>
      </w:pPr>
      <w:r w:rsidRPr="004112EE">
        <w:rPr>
          <w:szCs w:val="24"/>
        </w:rPr>
        <w:t>Okulun şehir merkezine uzak olması</w:t>
      </w:r>
    </w:p>
    <w:p w:rsidR="004112EE" w:rsidRPr="004112EE" w:rsidRDefault="004112EE" w:rsidP="004112EE">
      <w:pPr>
        <w:pStyle w:val="ListeParagraf"/>
        <w:numPr>
          <w:ilvl w:val="0"/>
          <w:numId w:val="4"/>
        </w:numPr>
        <w:spacing w:after="0"/>
        <w:jc w:val="both"/>
        <w:rPr>
          <w:szCs w:val="24"/>
        </w:rPr>
      </w:pPr>
      <w:r w:rsidRPr="004112EE">
        <w:rPr>
          <w:szCs w:val="24"/>
        </w:rPr>
        <w:t>Eskişehir’in her bölgesinden öğrenci kaydının alınması</w:t>
      </w:r>
    </w:p>
    <w:p w:rsidR="004112EE" w:rsidRPr="004112EE" w:rsidRDefault="004112EE" w:rsidP="004112EE">
      <w:pPr>
        <w:pStyle w:val="ListeParagraf"/>
        <w:numPr>
          <w:ilvl w:val="0"/>
          <w:numId w:val="4"/>
        </w:numPr>
        <w:spacing w:after="0"/>
        <w:jc w:val="both"/>
        <w:rPr>
          <w:szCs w:val="24"/>
        </w:rPr>
      </w:pPr>
      <w:r w:rsidRPr="004112EE">
        <w:rPr>
          <w:szCs w:val="24"/>
        </w:rPr>
        <w:t>Öğrencilerin tamamının servis ile okula gelmesi sebebiyle zaman zaman yaşanan servis problemi</w:t>
      </w:r>
    </w:p>
    <w:p w:rsidR="002019F2" w:rsidRDefault="002019F2" w:rsidP="002019F2">
      <w:pPr>
        <w:pStyle w:val="Balk3"/>
        <w:rPr>
          <w:rFonts w:ascii="Book Antiqua" w:eastAsia="SimSun" w:hAnsi="Book Antiqua" w:cs="Times New Roman"/>
          <w:b/>
          <w:color w:val="C45911" w:themeColor="accent2" w:themeShade="BF"/>
          <w:sz w:val="28"/>
          <w:szCs w:val="40"/>
        </w:rPr>
      </w:pPr>
    </w:p>
    <w:p w:rsidR="004112EE" w:rsidRDefault="004112EE"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130" w:name="_Toc1033904"/>
      <w:r w:rsidRPr="002019F2">
        <w:rPr>
          <w:rFonts w:ascii="Book Antiqua" w:eastAsia="SimSun" w:hAnsi="Book Antiqua" w:cs="Times New Roman"/>
          <w:b/>
          <w:color w:val="C45911" w:themeColor="accent2" w:themeShade="BF"/>
          <w:sz w:val="28"/>
          <w:szCs w:val="40"/>
        </w:rPr>
        <w:t>Dışsal Faktörler</w:t>
      </w:r>
      <w:bookmarkEnd w:id="130"/>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szCs w:val="24"/>
              </w:rPr>
              <w:t>Politik</w:t>
            </w:r>
          </w:p>
        </w:tc>
        <w:tc>
          <w:tcPr>
            <w:tcW w:w="7371" w:type="dxa"/>
            <w:vAlign w:val="center"/>
          </w:tcPr>
          <w:p w:rsidR="002019F2" w:rsidRPr="002019F2" w:rsidRDefault="001321FC" w:rsidP="002019F2">
            <w:pPr>
              <w:jc w:val="both"/>
              <w:cnfStyle w:val="000000100000"/>
              <w:rPr>
                <w:szCs w:val="24"/>
              </w:rPr>
            </w:pPr>
            <w:r>
              <w:rPr>
                <w:szCs w:val="24"/>
              </w:rPr>
              <w:t>Hükümetin eğitim politikalara önem vermesi</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szCs w:val="24"/>
              </w:rPr>
              <w:t>Ekonomik</w:t>
            </w:r>
          </w:p>
        </w:tc>
        <w:tc>
          <w:tcPr>
            <w:tcW w:w="7371" w:type="dxa"/>
            <w:vAlign w:val="center"/>
          </w:tcPr>
          <w:p w:rsidR="002019F2" w:rsidRPr="002019F2" w:rsidRDefault="001321FC" w:rsidP="002019F2">
            <w:pPr>
              <w:jc w:val="both"/>
              <w:cnfStyle w:val="000000000000"/>
              <w:rPr>
                <w:szCs w:val="24"/>
              </w:rPr>
            </w:pPr>
            <w:r>
              <w:rPr>
                <w:szCs w:val="24"/>
              </w:rPr>
              <w:t>Veli profilinin iyi olmasından kaynaklı olarak okula yapılan maddi desteğin fazla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szCs w:val="24"/>
              </w:rPr>
              <w:t>Teknolojik</w:t>
            </w:r>
          </w:p>
        </w:tc>
        <w:tc>
          <w:tcPr>
            <w:tcW w:w="7371" w:type="dxa"/>
            <w:vAlign w:val="center"/>
          </w:tcPr>
          <w:p w:rsidR="002019F2" w:rsidRPr="002019F2" w:rsidRDefault="001321FC" w:rsidP="002019F2">
            <w:pPr>
              <w:jc w:val="both"/>
              <w:cnfStyle w:val="000000100000"/>
              <w:rPr>
                <w:szCs w:val="24"/>
              </w:rPr>
            </w:pPr>
            <w:r>
              <w:rPr>
                <w:szCs w:val="24"/>
              </w:rPr>
              <w:t>Okulun teknolojik donanımının yeterli olması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szCs w:val="24"/>
              </w:rPr>
              <w:t>Ekolojik</w:t>
            </w:r>
          </w:p>
        </w:tc>
        <w:tc>
          <w:tcPr>
            <w:tcW w:w="7371" w:type="dxa"/>
            <w:vAlign w:val="center"/>
          </w:tcPr>
          <w:p w:rsidR="002019F2" w:rsidRPr="002019F2" w:rsidRDefault="001321FC" w:rsidP="002019F2">
            <w:pPr>
              <w:jc w:val="both"/>
              <w:cnfStyle w:val="000000000000"/>
              <w:rPr>
                <w:szCs w:val="24"/>
              </w:rPr>
            </w:pPr>
            <w:r>
              <w:rPr>
                <w:szCs w:val="24"/>
              </w:rPr>
              <w:t>Şehir merkezine uzak olması sebebiyle okul çevresinin sakin ve sessiz olması, şehrin kirli havasından uzak olması, okul bahçenin yeşil ve büyük olması</w:t>
            </w: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szCs w:val="24"/>
              </w:rPr>
              <w:t>Ekonomik</w:t>
            </w:r>
          </w:p>
        </w:tc>
        <w:tc>
          <w:tcPr>
            <w:tcW w:w="7371" w:type="dxa"/>
          </w:tcPr>
          <w:p w:rsidR="002019F2" w:rsidRPr="002019F2" w:rsidRDefault="001321FC" w:rsidP="002019F2">
            <w:pPr>
              <w:jc w:val="both"/>
              <w:cnfStyle w:val="000000100000"/>
              <w:rPr>
                <w:szCs w:val="24"/>
              </w:rPr>
            </w:pPr>
            <w:r>
              <w:rPr>
                <w:szCs w:val="24"/>
              </w:rPr>
              <w:t xml:space="preserve">Okulun büyük olmasından dolayı temizlik, bakım onarım ve yakıt </w:t>
            </w:r>
            <w:r>
              <w:rPr>
                <w:szCs w:val="24"/>
              </w:rPr>
              <w:lastRenderedPageBreak/>
              <w:t>giderlerinin fazla olması</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szCs w:val="24"/>
              </w:rPr>
              <w:lastRenderedPageBreak/>
              <w:t>Ekolojik</w:t>
            </w:r>
          </w:p>
        </w:tc>
        <w:tc>
          <w:tcPr>
            <w:tcW w:w="7371" w:type="dxa"/>
          </w:tcPr>
          <w:p w:rsidR="002019F2" w:rsidRPr="002019F2" w:rsidRDefault="001321FC" w:rsidP="002019F2">
            <w:pPr>
              <w:jc w:val="both"/>
              <w:cnfStyle w:val="000000000000"/>
              <w:rPr>
                <w:szCs w:val="24"/>
              </w:rPr>
            </w:pPr>
            <w:r>
              <w:rPr>
                <w:szCs w:val="24"/>
              </w:rPr>
              <w:t>Başıboş sokak hayvanlarının okul etrafında dolaşması</w:t>
            </w:r>
          </w:p>
        </w:tc>
      </w:tr>
      <w:tr w:rsidR="001321FC" w:rsidRPr="002019F2" w:rsidTr="004E3376">
        <w:trPr>
          <w:cnfStyle w:val="000000100000"/>
        </w:trPr>
        <w:tc>
          <w:tcPr>
            <w:cnfStyle w:val="001000000000"/>
            <w:tcW w:w="2518" w:type="dxa"/>
          </w:tcPr>
          <w:p w:rsidR="001321FC" w:rsidRPr="002019F2" w:rsidRDefault="001321FC" w:rsidP="002019F2">
            <w:pPr>
              <w:jc w:val="both"/>
              <w:rPr>
                <w:b w:val="0"/>
                <w:szCs w:val="24"/>
              </w:rPr>
            </w:pPr>
            <w:r>
              <w:rPr>
                <w:szCs w:val="24"/>
              </w:rPr>
              <w:t>Sosyolojik</w:t>
            </w:r>
          </w:p>
        </w:tc>
        <w:tc>
          <w:tcPr>
            <w:tcW w:w="7371" w:type="dxa"/>
          </w:tcPr>
          <w:p w:rsidR="001321FC" w:rsidRDefault="001321FC" w:rsidP="002019F2">
            <w:pPr>
              <w:jc w:val="both"/>
              <w:cnfStyle w:val="000000100000"/>
              <w:rPr>
                <w:szCs w:val="24"/>
              </w:rPr>
            </w:pPr>
            <w:r w:rsidRPr="003146CA">
              <w:rPr>
                <w:rFonts w:ascii="Times New Roman" w:hAnsi="Times New Roman"/>
              </w:rPr>
              <w:t>Velilerin zaman zaman öğretmenler üzerinde psikolojik baskı kurmaları,</w:t>
            </w:r>
          </w:p>
        </w:tc>
      </w:tr>
    </w:tbl>
    <w:p w:rsidR="002019F2" w:rsidRDefault="002019F2"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131" w:name="_Toc531097538"/>
      <w:bookmarkStart w:id="132" w:name="_Toc1033905"/>
      <w:r w:rsidRPr="00E71EA6">
        <w:rPr>
          <w:rFonts w:ascii="Book Antiqua" w:eastAsia="SimSun" w:hAnsi="Book Antiqua" w:cs="Times New Roman"/>
          <w:b/>
          <w:color w:val="C45911" w:themeColor="accent2" w:themeShade="BF"/>
          <w:sz w:val="28"/>
          <w:szCs w:val="40"/>
        </w:rPr>
        <w:t>Gelişim ve Sorun Alanları</w:t>
      </w:r>
      <w:bookmarkEnd w:id="131"/>
      <w:bookmarkEnd w:id="132"/>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E0474" w:rsidRDefault="00EE0474" w:rsidP="00E71EA6">
      <w:pPr>
        <w:spacing w:after="0" w:line="360" w:lineRule="auto"/>
        <w:ind w:firstLine="708"/>
        <w:jc w:val="both"/>
        <w:rPr>
          <w:szCs w:val="24"/>
        </w:rPr>
      </w:pPr>
    </w:p>
    <w:p w:rsidR="00EE0474" w:rsidRDefault="00EE0474" w:rsidP="00E71EA6">
      <w:pPr>
        <w:spacing w:after="0" w:line="360" w:lineRule="auto"/>
        <w:ind w:firstLine="708"/>
        <w:jc w:val="both"/>
        <w:rPr>
          <w:szCs w:val="24"/>
        </w:rPr>
      </w:pPr>
    </w:p>
    <w:p w:rsidR="00EE0474" w:rsidRDefault="00EE0474" w:rsidP="00E71EA6">
      <w:pPr>
        <w:spacing w:after="0" w:line="360" w:lineRule="auto"/>
        <w:ind w:firstLine="708"/>
        <w:jc w:val="both"/>
        <w:rPr>
          <w:szCs w:val="24"/>
        </w:rPr>
      </w:pPr>
    </w:p>
    <w:p w:rsidR="00E71EA6" w:rsidRDefault="00E71EA6" w:rsidP="00E71EA6">
      <w:pPr>
        <w:spacing w:after="0" w:line="360" w:lineRule="auto"/>
        <w:ind w:firstLine="708"/>
        <w:jc w:val="both"/>
        <w:rPr>
          <w:szCs w:val="24"/>
        </w:rPr>
      </w:pPr>
    </w:p>
    <w:tbl>
      <w:tblPr>
        <w:tblStyle w:val="GridTable4Accent2"/>
        <w:tblW w:w="0" w:type="auto"/>
        <w:tblLook w:val="04A0"/>
      </w:tblPr>
      <w:tblGrid>
        <w:gridCol w:w="3075"/>
        <w:gridCol w:w="3227"/>
        <w:gridCol w:w="2986"/>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szCs w:val="24"/>
              </w:rPr>
              <w:t>Hayatboyu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133" w:name="_Toc534829228"/>
      <w:bookmarkStart w:id="134" w:name="_Toc1033906"/>
      <w:r w:rsidRPr="00335F89">
        <w:rPr>
          <w:rFonts w:ascii="Book Antiqua" w:eastAsia="SimSun" w:hAnsi="Book Antiqua" w:cs="Times New Roman"/>
          <w:b/>
          <w:color w:val="C45911" w:themeColor="accent2" w:themeShade="BF"/>
          <w:sz w:val="28"/>
          <w:szCs w:val="40"/>
        </w:rPr>
        <w:t>Gelişim ve Sorun Alanlarımız</w:t>
      </w:r>
      <w:bookmarkEnd w:id="133"/>
      <w:bookmarkEnd w:id="134"/>
    </w:p>
    <w:tbl>
      <w:tblPr>
        <w:tblStyle w:val="GridTable4Accent2"/>
        <w:tblW w:w="9775" w:type="dxa"/>
        <w:tblLook w:val="04A0"/>
      </w:tblPr>
      <w:tblGrid>
        <w:gridCol w:w="545"/>
        <w:gridCol w:w="9230"/>
      </w:tblGrid>
      <w:tr w:rsidR="00DB4A4D" w:rsidRPr="00A47F2F" w:rsidTr="00E475D2">
        <w:trPr>
          <w:cnfStyle w:val="100000000000"/>
          <w:trHeight w:val="507"/>
        </w:trPr>
        <w:tc>
          <w:tcPr>
            <w:cnfStyle w:val="001000000000"/>
            <w:tcW w:w="9775" w:type="dxa"/>
            <w:gridSpan w:val="2"/>
            <w:vAlign w:val="center"/>
            <w:hideMark/>
          </w:tcPr>
          <w:p w:rsidR="00DB4A4D" w:rsidRPr="00DB4A4D" w:rsidRDefault="00DB4A4D" w:rsidP="00DB4A4D">
            <w:pPr>
              <w:spacing w:line="240" w:lineRule="auto"/>
              <w:rPr>
                <w:bCs w:val="0"/>
                <w:sz w:val="28"/>
                <w:szCs w:val="24"/>
              </w:rPr>
            </w:pPr>
            <w:r w:rsidRPr="00DB4A4D">
              <w:rPr>
                <w:sz w:val="28"/>
                <w:szCs w:val="24"/>
              </w:rPr>
              <w:t>1.TEMA: EĞİTİM VE ÖĞRETİME ERİŞİM</w:t>
            </w:r>
          </w:p>
        </w:tc>
      </w:tr>
      <w:tr w:rsidR="00DB4A4D" w:rsidRPr="00A47F2F" w:rsidTr="00E475D2">
        <w:trPr>
          <w:cnfStyle w:val="000000100000"/>
          <w:trHeight w:val="507"/>
        </w:trPr>
        <w:tc>
          <w:tcPr>
            <w:cnfStyle w:val="001000000000"/>
            <w:tcW w:w="545" w:type="dxa"/>
            <w:vAlign w:val="center"/>
            <w:hideMark/>
          </w:tcPr>
          <w:p w:rsidR="00DB4A4D" w:rsidRPr="00A47F2F" w:rsidRDefault="00DB4A4D" w:rsidP="00DB4A4D">
            <w:pPr>
              <w:spacing w:line="240" w:lineRule="auto"/>
              <w:jc w:val="center"/>
              <w:rPr>
                <w:b w:val="0"/>
                <w:bCs w:val="0"/>
                <w:color w:val="000000"/>
                <w:szCs w:val="24"/>
              </w:rPr>
            </w:pPr>
            <w:r w:rsidRPr="00A47F2F">
              <w:rPr>
                <w:color w:val="000000"/>
                <w:szCs w:val="24"/>
              </w:rPr>
              <w:t>1</w:t>
            </w:r>
          </w:p>
        </w:tc>
        <w:tc>
          <w:tcPr>
            <w:tcW w:w="9230" w:type="dxa"/>
            <w:vAlign w:val="center"/>
            <w:hideMark/>
          </w:tcPr>
          <w:p w:rsidR="00DB4A4D" w:rsidRPr="00A47F2F" w:rsidRDefault="001321FC" w:rsidP="00DB4A4D">
            <w:pPr>
              <w:spacing w:line="240" w:lineRule="auto"/>
              <w:cnfStyle w:val="000000100000"/>
              <w:rPr>
                <w:color w:val="000000"/>
                <w:szCs w:val="24"/>
              </w:rPr>
            </w:pPr>
            <w:r>
              <w:rPr>
                <w:color w:val="000000"/>
                <w:szCs w:val="24"/>
              </w:rPr>
              <w:t>Hayatboyu öğrenme kapsamında okulumuzda açılan kurslara öğretmen bulunmasında yaşanan sorunlar</w:t>
            </w:r>
          </w:p>
        </w:tc>
      </w:tr>
    </w:tbl>
    <w:p w:rsidR="00335F89" w:rsidRPr="00335F89" w:rsidRDefault="00335F89" w:rsidP="00DB4A4D"/>
    <w:tbl>
      <w:tblPr>
        <w:tblStyle w:val="GridTable4Accent2"/>
        <w:tblW w:w="10185" w:type="dxa"/>
        <w:tblLook w:val="04A0"/>
      </w:tblPr>
      <w:tblGrid>
        <w:gridCol w:w="568"/>
        <w:gridCol w:w="9617"/>
      </w:tblGrid>
      <w:tr w:rsidR="00DB4A4D" w:rsidRPr="00DB4A4D" w:rsidTr="00E475D2">
        <w:trPr>
          <w:cnfStyle w:val="100000000000"/>
          <w:trHeight w:val="454"/>
        </w:trPr>
        <w:tc>
          <w:tcPr>
            <w:cnfStyle w:val="001000000000"/>
            <w:tcW w:w="10185"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E475D2">
        <w:trPr>
          <w:cnfStyle w:val="000000100000"/>
          <w:trHeight w:val="454"/>
        </w:trPr>
        <w:tc>
          <w:tcPr>
            <w:cnfStyle w:val="001000000000"/>
            <w:tcW w:w="568"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1</w:t>
            </w:r>
          </w:p>
        </w:tc>
        <w:tc>
          <w:tcPr>
            <w:tcW w:w="9617" w:type="dxa"/>
            <w:hideMark/>
          </w:tcPr>
          <w:p w:rsidR="004F071E" w:rsidRPr="00DB4A4D" w:rsidRDefault="004F071E" w:rsidP="004F071E">
            <w:pPr>
              <w:spacing w:line="240" w:lineRule="auto"/>
              <w:cnfStyle w:val="000000100000"/>
              <w:rPr>
                <w:color w:val="000000"/>
                <w:szCs w:val="24"/>
              </w:rPr>
            </w:pPr>
            <w:r w:rsidRPr="002D42AC">
              <w:t>Sanatsal faaliyetler</w:t>
            </w:r>
          </w:p>
        </w:tc>
      </w:tr>
      <w:tr w:rsidR="004F071E" w:rsidRPr="00DB4A4D" w:rsidTr="00E475D2">
        <w:trPr>
          <w:trHeight w:val="454"/>
        </w:trPr>
        <w:tc>
          <w:tcPr>
            <w:cnfStyle w:val="001000000000"/>
            <w:tcW w:w="568"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2</w:t>
            </w:r>
          </w:p>
        </w:tc>
        <w:tc>
          <w:tcPr>
            <w:tcW w:w="9617" w:type="dxa"/>
            <w:hideMark/>
          </w:tcPr>
          <w:p w:rsidR="004F071E" w:rsidRPr="00DB4A4D" w:rsidRDefault="004F071E" w:rsidP="004F071E">
            <w:pPr>
              <w:spacing w:line="240" w:lineRule="auto"/>
              <w:cnfStyle w:val="000000000000"/>
              <w:rPr>
                <w:color w:val="000000"/>
                <w:szCs w:val="24"/>
              </w:rPr>
            </w:pPr>
            <w:r w:rsidRPr="002D42AC">
              <w:t>Üstün yetenekli öğrencilere yönelik eğitim ve öğretim hizmetleri</w:t>
            </w:r>
          </w:p>
        </w:tc>
      </w:tr>
      <w:tr w:rsidR="004F071E" w:rsidRPr="00DB4A4D" w:rsidTr="00E475D2">
        <w:trPr>
          <w:cnfStyle w:val="000000100000"/>
          <w:trHeight w:val="454"/>
        </w:trPr>
        <w:tc>
          <w:tcPr>
            <w:cnfStyle w:val="001000000000"/>
            <w:tcW w:w="568"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3</w:t>
            </w:r>
          </w:p>
        </w:tc>
        <w:tc>
          <w:tcPr>
            <w:tcW w:w="9617" w:type="dxa"/>
          </w:tcPr>
          <w:p w:rsidR="004F071E" w:rsidRPr="00DB4A4D" w:rsidRDefault="004F071E" w:rsidP="0021354D">
            <w:pPr>
              <w:spacing w:line="240" w:lineRule="auto"/>
              <w:cnfStyle w:val="000000100000"/>
              <w:rPr>
                <w:color w:val="000000"/>
                <w:szCs w:val="24"/>
              </w:rPr>
            </w:pPr>
            <w:r w:rsidRPr="002D42AC">
              <w:t>Eğitsel, ve kişisel rehberlik hizmetleri</w:t>
            </w:r>
          </w:p>
        </w:tc>
      </w:tr>
      <w:tr w:rsidR="004F071E" w:rsidRPr="00DB4A4D" w:rsidTr="00E475D2">
        <w:trPr>
          <w:trHeight w:val="454"/>
        </w:trPr>
        <w:tc>
          <w:tcPr>
            <w:cnfStyle w:val="001000000000"/>
            <w:tcW w:w="568"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4</w:t>
            </w:r>
          </w:p>
        </w:tc>
        <w:tc>
          <w:tcPr>
            <w:tcW w:w="9617" w:type="dxa"/>
          </w:tcPr>
          <w:p w:rsidR="004F071E" w:rsidRPr="00DB4A4D" w:rsidRDefault="004F071E" w:rsidP="004F071E">
            <w:pPr>
              <w:spacing w:line="240" w:lineRule="auto"/>
              <w:cnfStyle w:val="000000000000"/>
              <w:rPr>
                <w:color w:val="000000"/>
                <w:szCs w:val="24"/>
              </w:rPr>
            </w:pPr>
            <w:r w:rsidRPr="002D42AC">
              <w:t>Okul sağlığı ve hijyen</w:t>
            </w:r>
          </w:p>
        </w:tc>
      </w:tr>
    </w:tbl>
    <w:p w:rsidR="00CF0C2E" w:rsidRDefault="00CF0C2E" w:rsidP="00665042">
      <w:pPr>
        <w:ind w:firstLine="708"/>
        <w:jc w:val="both"/>
        <w:rPr>
          <w:szCs w:val="24"/>
        </w:rPr>
      </w:pPr>
    </w:p>
    <w:tbl>
      <w:tblPr>
        <w:tblStyle w:val="GridTable4Accent2"/>
        <w:tblW w:w="10244" w:type="dxa"/>
        <w:tblLayout w:type="fixed"/>
        <w:tblLook w:val="04A0"/>
      </w:tblPr>
      <w:tblGrid>
        <w:gridCol w:w="444"/>
        <w:gridCol w:w="9800"/>
      </w:tblGrid>
      <w:tr w:rsidR="00DB4A4D" w:rsidRPr="00DB4A4D" w:rsidTr="00D818B3">
        <w:trPr>
          <w:cnfStyle w:val="100000000000"/>
          <w:trHeight w:val="465"/>
        </w:trPr>
        <w:tc>
          <w:tcPr>
            <w:cnfStyle w:val="001000000000"/>
            <w:tcW w:w="10244"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E475D2">
        <w:trPr>
          <w:cnfStyle w:val="000000100000"/>
          <w:trHeight w:val="465"/>
        </w:trPr>
        <w:tc>
          <w:tcPr>
            <w:cnfStyle w:val="001000000000"/>
            <w:tcW w:w="444"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1</w:t>
            </w:r>
          </w:p>
        </w:tc>
        <w:tc>
          <w:tcPr>
            <w:tcW w:w="9800" w:type="dxa"/>
          </w:tcPr>
          <w:p w:rsidR="004F071E" w:rsidRPr="00DB4A4D" w:rsidRDefault="004F071E" w:rsidP="004F071E">
            <w:pPr>
              <w:spacing w:line="240" w:lineRule="auto"/>
              <w:cnfStyle w:val="000000100000"/>
              <w:rPr>
                <w:color w:val="000000"/>
                <w:szCs w:val="24"/>
              </w:rPr>
            </w:pPr>
            <w:r w:rsidRPr="00AF5FC0">
              <w:t>Çalışanların ödüllendirilmesi</w:t>
            </w:r>
          </w:p>
        </w:tc>
      </w:tr>
      <w:tr w:rsidR="004F071E" w:rsidRPr="00DB4A4D" w:rsidTr="00E475D2">
        <w:trPr>
          <w:trHeight w:val="465"/>
        </w:trPr>
        <w:tc>
          <w:tcPr>
            <w:cnfStyle w:val="001000000000"/>
            <w:tcW w:w="444"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2</w:t>
            </w:r>
          </w:p>
        </w:tc>
        <w:tc>
          <w:tcPr>
            <w:tcW w:w="9800"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E475D2">
        <w:trPr>
          <w:cnfStyle w:val="000000100000"/>
          <w:trHeight w:val="465"/>
        </w:trPr>
        <w:tc>
          <w:tcPr>
            <w:cnfStyle w:val="001000000000"/>
            <w:tcW w:w="444"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3</w:t>
            </w:r>
          </w:p>
        </w:tc>
        <w:tc>
          <w:tcPr>
            <w:tcW w:w="9800"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E475D2">
        <w:trPr>
          <w:trHeight w:val="465"/>
        </w:trPr>
        <w:tc>
          <w:tcPr>
            <w:cnfStyle w:val="001000000000"/>
            <w:tcW w:w="444" w:type="dxa"/>
            <w:vAlign w:val="center"/>
            <w:hideMark/>
          </w:tcPr>
          <w:p w:rsidR="004F071E" w:rsidRPr="00DB4A4D" w:rsidRDefault="004F071E" w:rsidP="004F071E">
            <w:pPr>
              <w:spacing w:line="240" w:lineRule="auto"/>
              <w:jc w:val="center"/>
              <w:rPr>
                <w:b w:val="0"/>
                <w:color w:val="000000"/>
                <w:szCs w:val="24"/>
              </w:rPr>
            </w:pPr>
            <w:r w:rsidRPr="00DB4A4D">
              <w:rPr>
                <w:color w:val="000000"/>
                <w:szCs w:val="24"/>
              </w:rPr>
              <w:t>4</w:t>
            </w:r>
          </w:p>
        </w:tc>
        <w:tc>
          <w:tcPr>
            <w:tcW w:w="9800" w:type="dxa"/>
          </w:tcPr>
          <w:p w:rsidR="004F071E" w:rsidRPr="00DB4A4D" w:rsidRDefault="0021354D" w:rsidP="0021354D">
            <w:pPr>
              <w:spacing w:line="240" w:lineRule="auto"/>
              <w:cnfStyle w:val="000000000000"/>
              <w:rPr>
                <w:color w:val="000000"/>
                <w:szCs w:val="24"/>
              </w:rPr>
            </w:pPr>
            <w:r>
              <w:rPr>
                <w:color w:val="000000"/>
                <w:szCs w:val="24"/>
              </w:rPr>
              <w:t>Tüm öğrencilerin okula servis ile gelmesi sebebiyle yaşanan taşıma sorunları</w:t>
            </w: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EE0474" w:rsidRDefault="00EE0474" w:rsidP="00665042">
      <w:pPr>
        <w:ind w:firstLine="708"/>
        <w:jc w:val="both"/>
        <w:rPr>
          <w:szCs w:val="24"/>
        </w:rPr>
      </w:pPr>
    </w:p>
    <w:p w:rsidR="00EE0474" w:rsidRDefault="00EE0474" w:rsidP="00665042">
      <w:pPr>
        <w:ind w:firstLine="708"/>
        <w:jc w:val="both"/>
        <w:rPr>
          <w:szCs w:val="24"/>
        </w:rPr>
      </w:pPr>
    </w:p>
    <w:p w:rsidR="00EE0474" w:rsidRDefault="00EE0474"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CF0C2E" w:rsidRDefault="00CF0C2E" w:rsidP="00665042">
      <w:pPr>
        <w:ind w:firstLine="708"/>
        <w:jc w:val="both"/>
        <w:rPr>
          <w:szCs w:val="24"/>
        </w:rPr>
      </w:pPr>
    </w:p>
    <w:p w:rsidR="00EE0474" w:rsidRDefault="00EE0474" w:rsidP="00665042">
      <w:pPr>
        <w:ind w:firstLine="708"/>
        <w:jc w:val="both"/>
        <w:rPr>
          <w:szCs w:val="24"/>
        </w:rPr>
      </w:pPr>
    </w:p>
    <w:p w:rsidR="00EE0474" w:rsidRDefault="00EE0474" w:rsidP="00665042">
      <w:pPr>
        <w:ind w:firstLine="708"/>
        <w:jc w:val="both"/>
        <w:rPr>
          <w:szCs w:val="24"/>
        </w:rPr>
      </w:pPr>
    </w:p>
    <w:p w:rsidR="00EE0474" w:rsidRDefault="00EE0474" w:rsidP="00665042">
      <w:pPr>
        <w:ind w:firstLine="708"/>
        <w:jc w:val="both"/>
        <w:rPr>
          <w:szCs w:val="24"/>
        </w:rPr>
      </w:pPr>
    </w:p>
    <w:p w:rsidR="00EE0474" w:rsidRDefault="00EE0474"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D818B3" w:rsidRDefault="00D818B3" w:rsidP="00DB4A4D">
      <w:pPr>
        <w:keepNext/>
        <w:keepLines/>
        <w:spacing w:after="0" w:line="360" w:lineRule="auto"/>
        <w:outlineLvl w:val="0"/>
        <w:rPr>
          <w:rFonts w:eastAsia="SimSun"/>
          <w:b/>
          <w:color w:val="00B050"/>
          <w:sz w:val="28"/>
          <w:szCs w:val="40"/>
        </w:rPr>
      </w:pPr>
      <w:bookmarkStart w:id="135" w:name="_Toc534829230"/>
      <w:bookmarkStart w:id="136" w:name="_Toc1033907"/>
    </w:p>
    <w:p w:rsidR="00D818B3" w:rsidRDefault="00D818B3" w:rsidP="00DB4A4D">
      <w:pPr>
        <w:keepNext/>
        <w:keepLines/>
        <w:spacing w:after="0" w:line="360" w:lineRule="auto"/>
        <w:outlineLvl w:val="0"/>
        <w:rPr>
          <w:rFonts w:eastAsia="SimSun"/>
          <w:b/>
          <w:color w:val="00B050"/>
          <w:sz w:val="28"/>
          <w:szCs w:val="40"/>
        </w:rPr>
      </w:pPr>
    </w:p>
    <w:p w:rsidR="00DB4A4D" w:rsidRDefault="00D818B3" w:rsidP="00DB4A4D">
      <w:pPr>
        <w:keepNext/>
        <w:keepLines/>
        <w:spacing w:after="0" w:line="360" w:lineRule="auto"/>
        <w:outlineLvl w:val="0"/>
        <w:rPr>
          <w:rFonts w:eastAsia="SimSun"/>
          <w:b/>
          <w:color w:val="00B050"/>
          <w:sz w:val="28"/>
          <w:szCs w:val="40"/>
        </w:rPr>
      </w:pPr>
      <w:r>
        <w:rPr>
          <w:rFonts w:eastAsia="SimSun"/>
          <w:b/>
          <w:color w:val="00B050"/>
          <w:sz w:val="28"/>
          <w:szCs w:val="40"/>
        </w:rPr>
        <w:br/>
      </w:r>
      <w:r>
        <w:rPr>
          <w:rFonts w:eastAsia="SimSun"/>
          <w:b/>
          <w:color w:val="00B050"/>
          <w:sz w:val="28"/>
          <w:szCs w:val="40"/>
        </w:rPr>
        <w:br/>
      </w:r>
      <w:r w:rsidR="00DB4A4D" w:rsidRPr="00DB4A4D">
        <w:rPr>
          <w:rFonts w:eastAsia="SimSun"/>
          <w:b/>
          <w:color w:val="00B050"/>
          <w:sz w:val="28"/>
          <w:szCs w:val="40"/>
        </w:rPr>
        <w:t>MİSYON, VİZYON VE TEMEL DEĞERLER</w:t>
      </w:r>
      <w:bookmarkEnd w:id="135"/>
      <w:bookmarkEnd w:id="136"/>
    </w:p>
    <w:p w:rsidR="002D54F3" w:rsidRPr="00EE0474" w:rsidRDefault="00DB4A4D" w:rsidP="00EE0474">
      <w:pPr>
        <w:spacing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137" w:name="_Toc531097540"/>
      <w:bookmarkStart w:id="138" w:name="_Toc1033908"/>
      <w:r w:rsidR="00EE0474">
        <w:rPr>
          <w:szCs w:val="24"/>
        </w:rPr>
        <w:br/>
      </w:r>
      <w:r w:rsidRPr="00DB4A4D">
        <w:rPr>
          <w:rFonts w:eastAsia="SimSun"/>
          <w:b/>
          <w:color w:val="00B050"/>
          <w:sz w:val="28"/>
          <w:szCs w:val="32"/>
        </w:rPr>
        <w:t>MİSYONUMUZ</w:t>
      </w:r>
      <w:bookmarkStart w:id="139" w:name="_Toc1033909"/>
      <w:bookmarkEnd w:id="137"/>
      <w:bookmarkEnd w:id="138"/>
      <w:r w:rsidR="00EE0474">
        <w:rPr>
          <w:szCs w:val="24"/>
        </w:rPr>
        <w:br/>
      </w:r>
      <w:r w:rsidR="002D54F3">
        <w:rPr>
          <w:rFonts w:ascii="Times New Roman" w:hAnsi="Times New Roman"/>
          <w:szCs w:val="24"/>
        </w:rPr>
        <w:t xml:space="preserve">Milli İrade </w:t>
      </w:r>
      <w:r w:rsidR="002D54F3" w:rsidRPr="003146CA">
        <w:rPr>
          <w:rFonts w:ascii="Times New Roman" w:hAnsi="Times New Roman"/>
          <w:szCs w:val="24"/>
        </w:rPr>
        <w:t>İlkokulu, öğrencilerin öğrenmelerini sağlamak; onların bilgili, araştıran, rehber olup yönelten ve değişimi sürekli planlayan, becerili ve kendine güvenen bireyler olarak yetişmelerine fırsat tanımak ve onlara Atatürkçü, demokrat, çağdaş fikirli bireyler olmak adına; yeni gelecek yılların gelişen ihtiyaçlarına cevap verebilecek beceriler kazandırmak için buradadır.</w:t>
      </w:r>
      <w:bookmarkEnd w:id="139"/>
    </w:p>
    <w:p w:rsidR="00DB4A4D" w:rsidRDefault="00DB4A4D" w:rsidP="00DB4A4D">
      <w:pPr>
        <w:keepNext/>
        <w:keepLines/>
        <w:spacing w:before="240" w:after="240" w:line="360" w:lineRule="auto"/>
        <w:outlineLvl w:val="1"/>
        <w:rPr>
          <w:rFonts w:eastAsia="SimSun"/>
          <w:b/>
          <w:color w:val="00B050"/>
          <w:sz w:val="28"/>
          <w:szCs w:val="32"/>
        </w:rPr>
      </w:pPr>
      <w:bookmarkStart w:id="140" w:name="_Toc531097541"/>
      <w:bookmarkStart w:id="141" w:name="_Toc1033910"/>
      <w:r w:rsidRPr="00DB4A4D">
        <w:rPr>
          <w:rFonts w:eastAsia="SimSun"/>
          <w:b/>
          <w:color w:val="00B050"/>
          <w:sz w:val="28"/>
          <w:szCs w:val="32"/>
        </w:rPr>
        <w:lastRenderedPageBreak/>
        <w:t>VİZYONUMUZ</w:t>
      </w:r>
      <w:bookmarkEnd w:id="140"/>
      <w:bookmarkEnd w:id="141"/>
    </w:p>
    <w:p w:rsidR="002D54F3" w:rsidRPr="00DB4A4D" w:rsidRDefault="002D54F3" w:rsidP="00D818B3">
      <w:pPr>
        <w:keepNext/>
        <w:keepLines/>
        <w:spacing w:before="240" w:after="240" w:line="360" w:lineRule="auto"/>
        <w:ind w:firstLine="708"/>
        <w:jc w:val="both"/>
        <w:outlineLvl w:val="1"/>
        <w:rPr>
          <w:rFonts w:eastAsia="SimSun"/>
          <w:b/>
          <w:sz w:val="28"/>
          <w:szCs w:val="32"/>
        </w:rPr>
      </w:pPr>
      <w:bookmarkStart w:id="142" w:name="_Toc1033911"/>
      <w:r w:rsidRPr="003146CA">
        <w:rPr>
          <w:rFonts w:ascii="Times New Roman" w:hAnsi="Times New Roman"/>
          <w:szCs w:val="24"/>
        </w:rPr>
        <w:t xml:space="preserve">Yaptığı çalışmalarla her geçen gün kendini </w:t>
      </w:r>
      <w:r w:rsidR="00C803EA">
        <w:rPr>
          <w:rFonts w:ascii="Times New Roman" w:hAnsi="Times New Roman"/>
          <w:szCs w:val="24"/>
        </w:rPr>
        <w:t>yenileyen, gelişimi, dönüşümü,</w:t>
      </w:r>
      <w:r w:rsidRPr="003146CA">
        <w:rPr>
          <w:rFonts w:ascii="Times New Roman" w:hAnsi="Times New Roman"/>
          <w:szCs w:val="24"/>
        </w:rPr>
        <w:t xml:space="preserve"> kendisini yenilemesi ile adından söz ettiren</w:t>
      </w:r>
      <w:r w:rsidR="00C803EA">
        <w:rPr>
          <w:rFonts w:ascii="Times New Roman" w:hAnsi="Times New Roman"/>
          <w:szCs w:val="24"/>
        </w:rPr>
        <w:t xml:space="preserve"> ve</w:t>
      </w:r>
      <w:r w:rsidRPr="003146CA">
        <w:rPr>
          <w:rFonts w:ascii="Times New Roman" w:hAnsi="Times New Roman"/>
          <w:szCs w:val="24"/>
        </w:rPr>
        <w:t xml:space="preserve"> </w:t>
      </w:r>
      <w:r w:rsidR="00C803EA">
        <w:rPr>
          <w:rFonts w:ascii="Times New Roman" w:hAnsi="Times New Roman"/>
          <w:szCs w:val="24"/>
        </w:rPr>
        <w:t>mutlu bireyler yetiştiren</w:t>
      </w:r>
      <w:r w:rsidRPr="003146CA">
        <w:rPr>
          <w:rFonts w:ascii="Times New Roman" w:hAnsi="Times New Roman"/>
          <w:szCs w:val="24"/>
        </w:rPr>
        <w:t xml:space="preserve"> bir ilkokul olmaktır.</w:t>
      </w:r>
      <w:bookmarkEnd w:id="142"/>
    </w:p>
    <w:p w:rsidR="00A25402" w:rsidRPr="00A25402" w:rsidRDefault="00A25402" w:rsidP="00D818B3">
      <w:pPr>
        <w:keepNext/>
        <w:keepLines/>
        <w:spacing w:before="240" w:after="240" w:line="360" w:lineRule="auto"/>
        <w:jc w:val="both"/>
        <w:outlineLvl w:val="1"/>
        <w:rPr>
          <w:rFonts w:eastAsia="SimSun"/>
          <w:b/>
          <w:sz w:val="28"/>
          <w:szCs w:val="32"/>
        </w:rPr>
      </w:pPr>
      <w:bookmarkStart w:id="143" w:name="_Toc531097542"/>
      <w:bookmarkStart w:id="144" w:name="_Toc1033912"/>
      <w:r w:rsidRPr="00A25402">
        <w:rPr>
          <w:rFonts w:eastAsia="SimSun"/>
          <w:b/>
          <w:color w:val="00B050"/>
          <w:sz w:val="28"/>
          <w:szCs w:val="32"/>
        </w:rPr>
        <w:t>TEMEL DEĞERLERİMİZ</w:t>
      </w:r>
      <w:bookmarkEnd w:id="143"/>
      <w:bookmarkEnd w:id="144"/>
    </w:p>
    <w:p w:rsidR="002D54F3" w:rsidRPr="002D54F3" w:rsidRDefault="002D54F3" w:rsidP="00D818B3">
      <w:pPr>
        <w:pStyle w:val="NormalWeb"/>
        <w:spacing w:before="0" w:beforeAutospacing="0" w:after="0" w:afterAutospacing="0"/>
        <w:jc w:val="both"/>
      </w:pPr>
      <w:bookmarkStart w:id="145" w:name="_Toc535854311"/>
      <w:r w:rsidRPr="002D54F3">
        <w:rPr>
          <w:rStyle w:val="stil41"/>
          <w:sz w:val="24"/>
          <w:szCs w:val="24"/>
        </w:rPr>
        <w:t>1- Türk Milleti</w:t>
      </w:r>
      <w:r>
        <w:rPr>
          <w:rStyle w:val="stil41"/>
          <w:sz w:val="24"/>
          <w:szCs w:val="24"/>
        </w:rPr>
        <w:t>’</w:t>
      </w:r>
      <w:r w:rsidRPr="002D54F3">
        <w:rPr>
          <w:rStyle w:val="stil41"/>
          <w:sz w:val="24"/>
          <w:szCs w:val="24"/>
        </w:rPr>
        <w:t>nin birlik ve bölünmez bütünlüğün</w:t>
      </w:r>
      <w:r>
        <w:rPr>
          <w:rStyle w:val="stil41"/>
          <w:sz w:val="24"/>
          <w:szCs w:val="24"/>
        </w:rPr>
        <w:t>ü</w:t>
      </w:r>
      <w:r w:rsidRPr="002D54F3">
        <w:rPr>
          <w:rStyle w:val="stil41"/>
          <w:sz w:val="24"/>
          <w:szCs w:val="24"/>
        </w:rPr>
        <w:t xml:space="preserve"> ve Cumhuriyetin temel ilkelerinden taviz vermeyiz.</w:t>
      </w:r>
    </w:p>
    <w:p w:rsidR="002D54F3" w:rsidRPr="002D54F3" w:rsidRDefault="00664556" w:rsidP="00D818B3">
      <w:pPr>
        <w:pStyle w:val="NormalWeb"/>
        <w:spacing w:before="0" w:beforeAutospacing="0" w:after="0" w:afterAutospacing="0"/>
        <w:jc w:val="both"/>
      </w:pPr>
      <w:r w:rsidRPr="00664556">
        <w:rPr>
          <w:rStyle w:val="stil51"/>
          <w:sz w:val="24"/>
          <w:szCs w:val="24"/>
        </w:rPr>
        <w:t>2- Türk Milli Eğitiminin amaçları doğrultusunda, her öğrenciye temel bilgi, beceri, davranış ve alışkanlıklar kazandırırız.</w:t>
      </w:r>
    </w:p>
    <w:p w:rsidR="002D54F3" w:rsidRPr="002D54F3" w:rsidRDefault="00664556" w:rsidP="00D818B3">
      <w:pPr>
        <w:pStyle w:val="stil6"/>
        <w:spacing w:before="0" w:beforeAutospacing="0" w:after="0" w:afterAutospacing="0"/>
        <w:jc w:val="both"/>
        <w:rPr>
          <w:b w:val="0"/>
          <w:bCs w:val="0"/>
          <w:sz w:val="24"/>
          <w:szCs w:val="24"/>
        </w:rPr>
      </w:pPr>
      <w:r w:rsidRPr="00664556">
        <w:rPr>
          <w:b w:val="0"/>
          <w:bCs w:val="0"/>
          <w:sz w:val="24"/>
          <w:szCs w:val="24"/>
        </w:rPr>
        <w:t>3- Öğrenci ve velilerimizin ihtiyaç ve beklentilerini, beklediklerinden daha kaliteli hizmet ile karşılamak temel hedeflerimizdendir.</w:t>
      </w:r>
    </w:p>
    <w:p w:rsidR="002D54F3" w:rsidRPr="002D54F3" w:rsidRDefault="002D54F3" w:rsidP="00D818B3">
      <w:pPr>
        <w:pStyle w:val="stil6"/>
        <w:spacing w:before="0" w:beforeAutospacing="0" w:after="0" w:afterAutospacing="0"/>
        <w:jc w:val="both"/>
        <w:rPr>
          <w:b w:val="0"/>
          <w:bCs w:val="0"/>
          <w:sz w:val="24"/>
          <w:szCs w:val="24"/>
        </w:rPr>
      </w:pPr>
      <w:r w:rsidRPr="002D54F3">
        <w:rPr>
          <w:b w:val="0"/>
          <w:bCs w:val="0"/>
          <w:sz w:val="24"/>
          <w:szCs w:val="24"/>
        </w:rPr>
        <w:t>4- Okulumuzda ben değil, biz anlayışı vardır.</w:t>
      </w:r>
    </w:p>
    <w:p w:rsidR="002D54F3" w:rsidRPr="002D54F3" w:rsidRDefault="00664556" w:rsidP="00D818B3">
      <w:pPr>
        <w:pStyle w:val="stil6"/>
        <w:spacing w:before="0" w:beforeAutospacing="0" w:after="0" w:afterAutospacing="0"/>
        <w:jc w:val="both"/>
        <w:rPr>
          <w:b w:val="0"/>
          <w:bCs w:val="0"/>
          <w:sz w:val="24"/>
          <w:szCs w:val="24"/>
        </w:rPr>
      </w:pPr>
      <w:r w:rsidRPr="00664556">
        <w:rPr>
          <w:b w:val="0"/>
          <w:bCs w:val="0"/>
          <w:sz w:val="24"/>
          <w:szCs w:val="24"/>
        </w:rPr>
        <w:t>5- Gelişme ve mükemmel olma isteği okulumuzun her boyutunda yer alır.</w:t>
      </w:r>
    </w:p>
    <w:p w:rsidR="002D54F3" w:rsidRPr="002D54F3" w:rsidRDefault="002D54F3" w:rsidP="00D818B3">
      <w:pPr>
        <w:pStyle w:val="stil6"/>
        <w:spacing w:before="0" w:beforeAutospacing="0" w:after="0" w:afterAutospacing="0"/>
        <w:jc w:val="both"/>
        <w:rPr>
          <w:b w:val="0"/>
          <w:bCs w:val="0"/>
          <w:sz w:val="24"/>
          <w:szCs w:val="24"/>
        </w:rPr>
      </w:pPr>
      <w:r w:rsidRPr="002D54F3">
        <w:rPr>
          <w:b w:val="0"/>
          <w:bCs w:val="0"/>
          <w:sz w:val="24"/>
          <w:szCs w:val="24"/>
        </w:rPr>
        <w:t>6- Öğrencilerimiz, yaptığımız her şeyde ilk sırada yer alır.</w:t>
      </w:r>
    </w:p>
    <w:p w:rsidR="002D54F3" w:rsidRPr="002D54F3" w:rsidRDefault="00664556" w:rsidP="00D818B3">
      <w:pPr>
        <w:pStyle w:val="stil6"/>
        <w:spacing w:before="0" w:beforeAutospacing="0" w:after="0" w:afterAutospacing="0"/>
        <w:jc w:val="both"/>
        <w:rPr>
          <w:b w:val="0"/>
          <w:bCs w:val="0"/>
          <w:sz w:val="24"/>
          <w:szCs w:val="24"/>
        </w:rPr>
      </w:pPr>
      <w:r w:rsidRPr="00664556">
        <w:rPr>
          <w:b w:val="0"/>
          <w:bCs w:val="0"/>
          <w:sz w:val="24"/>
          <w:szCs w:val="24"/>
        </w:rPr>
        <w:t>7- Okulumuzda, demokratik bir iklim vardır.</w:t>
      </w:r>
    </w:p>
    <w:p w:rsidR="002D54F3" w:rsidRPr="002D54F3" w:rsidRDefault="00664556" w:rsidP="00D818B3">
      <w:pPr>
        <w:pStyle w:val="stil6"/>
        <w:spacing w:before="0" w:beforeAutospacing="0" w:after="0" w:afterAutospacing="0"/>
        <w:jc w:val="both"/>
        <w:rPr>
          <w:b w:val="0"/>
          <w:bCs w:val="0"/>
          <w:sz w:val="24"/>
          <w:szCs w:val="24"/>
        </w:rPr>
      </w:pPr>
      <w:r w:rsidRPr="00664556">
        <w:rPr>
          <w:b w:val="0"/>
          <w:bCs w:val="0"/>
          <w:sz w:val="24"/>
          <w:szCs w:val="24"/>
        </w:rPr>
        <w:t>8- Okulumuzda herkes için fırsat eşitliği vardır.</w:t>
      </w:r>
    </w:p>
    <w:p w:rsidR="002D54F3" w:rsidRPr="002D54F3" w:rsidRDefault="00664556" w:rsidP="00D818B3">
      <w:pPr>
        <w:pStyle w:val="stil6"/>
        <w:spacing w:before="0" w:beforeAutospacing="0" w:after="0" w:afterAutospacing="0"/>
        <w:jc w:val="both"/>
        <w:rPr>
          <w:b w:val="0"/>
          <w:bCs w:val="0"/>
          <w:sz w:val="24"/>
          <w:szCs w:val="24"/>
        </w:rPr>
      </w:pPr>
      <w:r w:rsidRPr="00664556">
        <w:rPr>
          <w:b w:val="0"/>
          <w:bCs w:val="0"/>
          <w:sz w:val="24"/>
          <w:szCs w:val="24"/>
        </w:rPr>
        <w:t>9- Okulumuzda, öğrenci merkezli eğitim-öğretim esastır.</w:t>
      </w:r>
    </w:p>
    <w:p w:rsidR="002D54F3" w:rsidRPr="002D54F3" w:rsidRDefault="00664556" w:rsidP="00D818B3">
      <w:pPr>
        <w:pStyle w:val="stil6"/>
        <w:spacing w:before="0" w:beforeAutospacing="0" w:after="0" w:afterAutospacing="0"/>
        <w:jc w:val="both"/>
        <w:rPr>
          <w:b w:val="0"/>
          <w:bCs w:val="0"/>
          <w:sz w:val="24"/>
          <w:szCs w:val="24"/>
        </w:rPr>
      </w:pPr>
      <w:r w:rsidRPr="00664556">
        <w:rPr>
          <w:b w:val="0"/>
          <w:bCs w:val="0"/>
          <w:sz w:val="24"/>
          <w:szCs w:val="24"/>
        </w:rPr>
        <w:t>10- "Her öğrenci öğrenebilir." inancıyla bütün öğrencilerin başarısını arttırma temel felsefemizdir.</w:t>
      </w:r>
    </w:p>
    <w:p w:rsidR="002D54F3" w:rsidRPr="002D54F3" w:rsidRDefault="002D54F3" w:rsidP="00D818B3">
      <w:pPr>
        <w:pStyle w:val="stil6"/>
        <w:spacing w:before="0" w:beforeAutospacing="0" w:after="0" w:afterAutospacing="0"/>
        <w:jc w:val="both"/>
        <w:rPr>
          <w:b w:val="0"/>
          <w:bCs w:val="0"/>
          <w:sz w:val="24"/>
          <w:szCs w:val="24"/>
        </w:rPr>
      </w:pPr>
      <w:r w:rsidRPr="002D54F3">
        <w:rPr>
          <w:b w:val="0"/>
          <w:bCs w:val="0"/>
          <w:sz w:val="24"/>
          <w:szCs w:val="24"/>
        </w:rPr>
        <w:t>11- Dürüst eleştiri yaparız, ha</w:t>
      </w:r>
      <w:r w:rsidR="00664556" w:rsidRPr="00664556">
        <w:rPr>
          <w:b w:val="0"/>
          <w:bCs w:val="0"/>
          <w:sz w:val="24"/>
          <w:szCs w:val="24"/>
        </w:rPr>
        <w:t>taları kabul ederiz, eleştiriye açığız.</w:t>
      </w:r>
    </w:p>
    <w:p w:rsidR="002D54F3" w:rsidRPr="002D54F3" w:rsidRDefault="002D54F3" w:rsidP="00D818B3">
      <w:pPr>
        <w:pStyle w:val="stil6"/>
        <w:spacing w:before="0" w:beforeAutospacing="0" w:after="0" w:afterAutospacing="0"/>
        <w:jc w:val="both"/>
        <w:rPr>
          <w:b w:val="0"/>
          <w:bCs w:val="0"/>
          <w:sz w:val="24"/>
          <w:szCs w:val="24"/>
        </w:rPr>
      </w:pPr>
      <w:r w:rsidRPr="002D54F3">
        <w:rPr>
          <w:b w:val="0"/>
          <w:bCs w:val="0"/>
          <w:sz w:val="24"/>
          <w:szCs w:val="24"/>
        </w:rPr>
        <w:t>12- Okulumuzda işbirliğine dayalı bir çalışma sistemi vardır.</w:t>
      </w:r>
    </w:p>
    <w:p w:rsidR="002D54F3" w:rsidRPr="002D54F3" w:rsidRDefault="002D54F3" w:rsidP="00D818B3">
      <w:pPr>
        <w:pStyle w:val="stil6"/>
        <w:spacing w:before="0" w:beforeAutospacing="0" w:after="0" w:afterAutospacing="0"/>
        <w:jc w:val="both"/>
        <w:rPr>
          <w:color w:val="000000"/>
          <w:sz w:val="24"/>
          <w:szCs w:val="24"/>
        </w:rPr>
      </w:pPr>
      <w:r w:rsidRPr="002D54F3">
        <w:rPr>
          <w:b w:val="0"/>
          <w:bCs w:val="0"/>
          <w:sz w:val="24"/>
          <w:szCs w:val="24"/>
        </w:rPr>
        <w:t>13- Okulumuzda eğitim - öğretim kalitesinin arttırılmasında okul yönetimi gerekli tedbirleri almakta tereddüt etmez.</w:t>
      </w:r>
      <w:r w:rsidRPr="002D54F3">
        <w:rPr>
          <w:color w:val="000000"/>
          <w:sz w:val="24"/>
          <w:szCs w:val="24"/>
        </w:rPr>
        <w:t xml:space="preserve"> </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14.İlişkilerimizde etkin ve etkili iletişimi kullanırız. </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15.Doğa ve çevreyi koruma bilinciyle çalışırız </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16.Başarıda sürekli gelişim bizim için önemlidir </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17.Eğitimde kalitenin önemli olduğuna inanırız. </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18.Sanata değer veren araştırmacı düşünce becerisini kazandırırız. </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19.Başarının takım çalışması ile yakalanacağına inanırız. </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20.Sorumluluk duygusu ve kendine güven bilincini kazandıracak ortam oluştururuz. </w:t>
      </w:r>
    </w:p>
    <w:p w:rsidR="002D54F3" w:rsidRPr="002D54F3" w:rsidRDefault="002D54F3" w:rsidP="00D818B3">
      <w:pPr>
        <w:spacing w:after="0" w:line="240" w:lineRule="auto"/>
        <w:jc w:val="both"/>
        <w:rPr>
          <w:rFonts w:ascii="Times New Roman" w:hAnsi="Times New Roman"/>
          <w:i/>
          <w:iCs/>
          <w:szCs w:val="24"/>
        </w:rPr>
      </w:pPr>
      <w:r w:rsidRPr="002D54F3">
        <w:rPr>
          <w:rFonts w:ascii="Times New Roman" w:hAnsi="Times New Roman"/>
          <w:color w:val="000000"/>
          <w:szCs w:val="24"/>
        </w:rPr>
        <w:t>21.Eşitlik ve adalet kavramlarına inanırız.</w:t>
      </w:r>
    </w:p>
    <w:p w:rsidR="002D54F3" w:rsidRPr="002D54F3"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22.Öğretmen, öğrenci ve veli ilişkilerinin artırılması ve okulumuza velilerimizin desteğinin sağlanması </w:t>
      </w:r>
    </w:p>
    <w:p w:rsidR="00A25402" w:rsidRPr="00E475D2" w:rsidRDefault="002D54F3" w:rsidP="00D818B3">
      <w:pPr>
        <w:autoSpaceDE w:val="0"/>
        <w:autoSpaceDN w:val="0"/>
        <w:adjustRightInd w:val="0"/>
        <w:spacing w:after="0" w:line="240" w:lineRule="auto"/>
        <w:jc w:val="both"/>
        <w:rPr>
          <w:rFonts w:ascii="Times New Roman" w:hAnsi="Times New Roman"/>
          <w:color w:val="000000"/>
          <w:szCs w:val="24"/>
        </w:rPr>
      </w:pPr>
      <w:r w:rsidRPr="002D54F3">
        <w:rPr>
          <w:rFonts w:ascii="Times New Roman" w:hAnsi="Times New Roman"/>
          <w:color w:val="000000"/>
          <w:szCs w:val="24"/>
        </w:rPr>
        <w:t xml:space="preserve">23.Atatürk ilke ve inkılâplarını esas alırız. </w:t>
      </w:r>
      <w:r w:rsidR="00E475D2">
        <w:rPr>
          <w:rFonts w:ascii="Times New Roman" w:hAnsi="Times New Roman"/>
          <w:color w:val="000000"/>
          <w:szCs w:val="24"/>
        </w:rPr>
        <w:br/>
      </w:r>
      <w:r w:rsidRPr="00E475D2">
        <w:rPr>
          <w:rFonts w:ascii="Times New Roman" w:hAnsi="Times New Roman"/>
          <w:color w:val="000000"/>
          <w:szCs w:val="24"/>
        </w:rPr>
        <w:t>24.Türkçenin doğru kullanımına özen gösteririz</w:t>
      </w:r>
      <w:r w:rsidRPr="00E475D2" w:rsidDel="002D54F3">
        <w:rPr>
          <w:rFonts w:eastAsia="SimSun"/>
          <w:b/>
          <w:color w:val="00B050"/>
          <w:sz w:val="28"/>
          <w:szCs w:val="32"/>
        </w:rPr>
        <w:t xml:space="preserve"> </w:t>
      </w:r>
      <w:bookmarkEnd w:id="145"/>
    </w:p>
    <w:p w:rsidR="00A25402" w:rsidRDefault="00A25402" w:rsidP="00D818B3">
      <w:pPr>
        <w:pStyle w:val="ListeParagraf"/>
        <w:keepNext/>
        <w:keepLines/>
        <w:spacing w:before="240" w:after="240" w:line="360" w:lineRule="auto"/>
        <w:jc w:val="both"/>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D818B3" w:rsidRDefault="00D818B3" w:rsidP="00A25402">
      <w:pPr>
        <w:pStyle w:val="ListeParagraf"/>
        <w:keepNext/>
        <w:keepLines/>
        <w:spacing w:before="240" w:after="240" w:line="360" w:lineRule="auto"/>
        <w:outlineLvl w:val="1"/>
        <w:rPr>
          <w:rFonts w:eastAsia="SimSun"/>
          <w:b/>
          <w:color w:val="00B050"/>
          <w:sz w:val="28"/>
          <w:szCs w:val="32"/>
        </w:rPr>
      </w:pPr>
    </w:p>
    <w:p w:rsidR="00D818B3" w:rsidRDefault="00D818B3" w:rsidP="00A25402">
      <w:pPr>
        <w:pStyle w:val="ListeParagraf"/>
        <w:keepNext/>
        <w:keepLines/>
        <w:spacing w:before="240" w:after="240" w:line="360" w:lineRule="auto"/>
        <w:outlineLvl w:val="1"/>
        <w:rPr>
          <w:rFonts w:eastAsia="SimSun"/>
          <w:b/>
          <w:color w:val="00B050"/>
          <w:sz w:val="28"/>
          <w:szCs w:val="32"/>
        </w:rPr>
      </w:pPr>
    </w:p>
    <w:p w:rsidR="00D818B3" w:rsidRDefault="00D818B3" w:rsidP="00A25402">
      <w:pPr>
        <w:pStyle w:val="ListeParagraf"/>
        <w:keepNext/>
        <w:keepLines/>
        <w:spacing w:before="240" w:after="240" w:line="360" w:lineRule="auto"/>
        <w:outlineLvl w:val="1"/>
        <w:rPr>
          <w:rFonts w:eastAsia="SimSun"/>
          <w:b/>
          <w:color w:val="00B050"/>
          <w:sz w:val="28"/>
          <w:szCs w:val="32"/>
        </w:rPr>
      </w:pPr>
    </w:p>
    <w:p w:rsidR="00D818B3" w:rsidRDefault="00D818B3" w:rsidP="00A25402">
      <w:pPr>
        <w:pStyle w:val="ListeParagraf"/>
        <w:keepNext/>
        <w:keepLines/>
        <w:spacing w:before="240" w:after="240" w:line="360" w:lineRule="auto"/>
        <w:outlineLvl w:val="1"/>
        <w:rPr>
          <w:rFonts w:eastAsia="SimSun"/>
          <w:b/>
          <w:color w:val="00B050"/>
          <w:sz w:val="28"/>
          <w:szCs w:val="32"/>
        </w:rPr>
      </w:pPr>
    </w:p>
    <w:p w:rsidR="00D818B3" w:rsidRDefault="00D818B3" w:rsidP="00A25402">
      <w:pPr>
        <w:pStyle w:val="ListeParagraf"/>
        <w:keepNext/>
        <w:keepLines/>
        <w:spacing w:before="240" w:after="240" w:line="360" w:lineRule="auto"/>
        <w:outlineLvl w:val="1"/>
        <w:rPr>
          <w:rFonts w:eastAsia="SimSun"/>
          <w:b/>
          <w:color w:val="00B050"/>
          <w:sz w:val="28"/>
          <w:szCs w:val="32"/>
        </w:rPr>
      </w:pPr>
    </w:p>
    <w:p w:rsidR="00D818B3" w:rsidRDefault="00D818B3" w:rsidP="00A25402">
      <w:pPr>
        <w:pStyle w:val="ListeParagraf"/>
        <w:keepNext/>
        <w:keepLines/>
        <w:spacing w:before="240" w:after="240" w:line="360" w:lineRule="auto"/>
        <w:outlineLvl w:val="1"/>
        <w:rPr>
          <w:rFonts w:eastAsia="SimSun"/>
          <w:b/>
          <w:color w:val="00B050"/>
          <w:sz w:val="28"/>
          <w:szCs w:val="32"/>
        </w:rPr>
      </w:pPr>
    </w:p>
    <w:p w:rsidR="00DB4A4D" w:rsidRDefault="00DB4A4D" w:rsidP="00DB4A4D">
      <w:pPr>
        <w:keepNext/>
        <w:keepLines/>
        <w:spacing w:after="0" w:line="360" w:lineRule="auto"/>
        <w:outlineLvl w:val="0"/>
        <w:rPr>
          <w:rFonts w:eastAsia="SimSun"/>
          <w:b/>
          <w:color w:val="00B050"/>
          <w:sz w:val="28"/>
          <w:szCs w:val="32"/>
        </w:rPr>
      </w:pPr>
    </w:p>
    <w:p w:rsidR="00D818B3" w:rsidRDefault="00D818B3"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r w:rsidRPr="00A25402">
        <w:rPr>
          <w:b/>
          <w:color w:val="002060"/>
          <w:sz w:val="28"/>
          <w:szCs w:val="28"/>
        </w:rPr>
        <w:lastRenderedPageBreak/>
        <w:t>AMAÇ, HEDEF VE EYLEMLER</w:t>
      </w:r>
    </w:p>
    <w:p w:rsidR="00A25402" w:rsidRPr="00A25402" w:rsidRDefault="00A25402" w:rsidP="00A25402">
      <w:pPr>
        <w:pStyle w:val="Balk2"/>
        <w:rPr>
          <w:rFonts w:ascii="Book Antiqua" w:hAnsi="Book Antiqua"/>
          <w:b/>
          <w:color w:val="FF0000"/>
          <w:sz w:val="28"/>
        </w:rPr>
      </w:pPr>
      <w:bookmarkStart w:id="146" w:name="_Toc531097544"/>
      <w:bookmarkStart w:id="147" w:name="_Toc1033913"/>
      <w:r w:rsidRPr="00A25402">
        <w:rPr>
          <w:rFonts w:ascii="Book Antiqua" w:hAnsi="Book Antiqua"/>
          <w:b/>
          <w:color w:val="FF0000"/>
          <w:sz w:val="28"/>
        </w:rPr>
        <w:t>TEMA I: EĞİTİM VE ÖĞRETİME ERİŞİM</w:t>
      </w:r>
      <w:bookmarkEnd w:id="146"/>
      <w:bookmarkEnd w:id="147"/>
    </w:p>
    <w:p w:rsidR="00A25402" w:rsidRDefault="00A25402" w:rsidP="00A25402">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148" w:name="_Toc1033914"/>
      <w:bookmarkStart w:id="149" w:name="_Toc529519460"/>
      <w:r w:rsidRPr="00A25402">
        <w:rPr>
          <w:rFonts w:eastAsia="SimSun"/>
          <w:b/>
          <w:color w:val="0070C0"/>
          <w:sz w:val="28"/>
          <w:szCs w:val="24"/>
        </w:rPr>
        <w:t>Stratejik Amaç 1:</w:t>
      </w:r>
      <w:bookmarkEnd w:id="148"/>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kurulacaktır. </w:t>
      </w:r>
      <w:bookmarkEnd w:id="149"/>
    </w:p>
    <w:p w:rsidR="00A25402" w:rsidRDefault="00A25402" w:rsidP="00A25402">
      <w:pPr>
        <w:spacing w:line="360" w:lineRule="auto"/>
        <w:jc w:val="both"/>
      </w:pPr>
      <w:r w:rsidRPr="000978E4">
        <w:rPr>
          <w:b/>
          <w:color w:val="FF0000"/>
        </w:rPr>
        <w:t>Stratejik Hedef 1.1.</w:t>
      </w:r>
      <w:r w:rsidRPr="00A25402">
        <w:t>Kayıt bölgemizde yer alan çocukların okullaşma oranları artırılacak ve öğrencilerin uyum ve devamsızlık sorunları da giderilecektir.</w:t>
      </w:r>
    </w:p>
    <w:p w:rsidR="000978E4" w:rsidRDefault="000978E4" w:rsidP="000978E4">
      <w:pPr>
        <w:keepNext/>
        <w:keepLines/>
        <w:spacing w:before="240" w:after="240" w:line="240" w:lineRule="auto"/>
        <w:outlineLvl w:val="2"/>
        <w:rPr>
          <w:rFonts w:eastAsia="SimSun"/>
          <w:b/>
          <w:color w:val="00B050"/>
          <w:sz w:val="28"/>
          <w:szCs w:val="24"/>
        </w:rPr>
      </w:pPr>
      <w:bookmarkStart w:id="150" w:name="_Toc1033915"/>
      <w:r w:rsidRPr="000978E4">
        <w:rPr>
          <w:rFonts w:eastAsia="SimSun"/>
          <w:b/>
          <w:color w:val="00B050"/>
          <w:sz w:val="28"/>
          <w:szCs w:val="24"/>
        </w:rPr>
        <w:t>Performans Göstergeleri</w:t>
      </w:r>
      <w:bookmarkEnd w:id="150"/>
      <w:r w:rsidRPr="000978E4">
        <w:rPr>
          <w:rFonts w:eastAsia="SimSun"/>
          <w:b/>
          <w:color w:val="00B050"/>
          <w:sz w:val="28"/>
          <w:szCs w:val="24"/>
        </w:rPr>
        <w:t xml:space="preserve"> </w:t>
      </w:r>
    </w:p>
    <w:tbl>
      <w:tblPr>
        <w:tblStyle w:val="GridTable4Accent2"/>
        <w:tblW w:w="10558" w:type="dxa"/>
        <w:tblInd w:w="-579" w:type="dxa"/>
        <w:tblLayout w:type="fixed"/>
        <w:tblLook w:val="04A0"/>
      </w:tblPr>
      <w:tblGrid>
        <w:gridCol w:w="1426"/>
        <w:gridCol w:w="4092"/>
        <w:gridCol w:w="806"/>
        <w:gridCol w:w="857"/>
        <w:gridCol w:w="844"/>
        <w:gridCol w:w="818"/>
        <w:gridCol w:w="887"/>
        <w:gridCol w:w="816"/>
        <w:gridCol w:w="12"/>
      </w:tblGrid>
      <w:tr w:rsidR="000978E4" w:rsidRPr="000978E4" w:rsidTr="00EE0474">
        <w:trPr>
          <w:cnfStyle w:val="100000000000"/>
          <w:trHeight w:val="419"/>
        </w:trPr>
        <w:tc>
          <w:tcPr>
            <w:cnfStyle w:val="001000000000"/>
            <w:tcW w:w="1426"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409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806"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4234"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EE0474">
        <w:trPr>
          <w:gridAfter w:val="1"/>
          <w:cnfStyle w:val="000000100000"/>
          <w:wAfter w:w="12" w:type="dxa"/>
          <w:trHeight w:val="307"/>
        </w:trPr>
        <w:tc>
          <w:tcPr>
            <w:cnfStyle w:val="001000000000"/>
            <w:tcW w:w="1426" w:type="dxa"/>
            <w:vMerge/>
            <w:hideMark/>
          </w:tcPr>
          <w:p w:rsidR="000978E4" w:rsidRPr="000978E4" w:rsidRDefault="000978E4" w:rsidP="000978E4">
            <w:pPr>
              <w:spacing w:line="240" w:lineRule="auto"/>
              <w:rPr>
                <w:szCs w:val="22"/>
              </w:rPr>
            </w:pPr>
          </w:p>
        </w:tc>
        <w:tc>
          <w:tcPr>
            <w:tcW w:w="4092" w:type="dxa"/>
            <w:vMerge/>
            <w:hideMark/>
          </w:tcPr>
          <w:p w:rsidR="000978E4" w:rsidRPr="000978E4" w:rsidRDefault="000978E4" w:rsidP="000978E4">
            <w:pPr>
              <w:spacing w:line="240" w:lineRule="auto"/>
              <w:cnfStyle w:val="000000100000"/>
              <w:rPr>
                <w:b/>
                <w:bCs/>
                <w:szCs w:val="22"/>
              </w:rPr>
            </w:pPr>
          </w:p>
        </w:tc>
        <w:tc>
          <w:tcPr>
            <w:tcW w:w="806"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857"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844"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818"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887"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816"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EE0474">
        <w:trPr>
          <w:gridAfter w:val="1"/>
          <w:wAfter w:w="12" w:type="dxa"/>
          <w:trHeight w:val="545"/>
        </w:trPr>
        <w:tc>
          <w:tcPr>
            <w:cnfStyle w:val="001000000000"/>
            <w:tcW w:w="1426" w:type="dxa"/>
            <w:vAlign w:val="center"/>
          </w:tcPr>
          <w:p w:rsidR="000978E4" w:rsidRPr="000978E4" w:rsidRDefault="000978E4" w:rsidP="000978E4">
            <w:pPr>
              <w:spacing w:line="240" w:lineRule="auto"/>
              <w:rPr>
                <w:color w:val="FF0000"/>
                <w:szCs w:val="22"/>
              </w:rPr>
            </w:pPr>
            <w:r w:rsidRPr="000978E4">
              <w:rPr>
                <w:color w:val="FF0000"/>
                <w:szCs w:val="22"/>
              </w:rPr>
              <w:t>PG.1.1.a</w:t>
            </w:r>
          </w:p>
        </w:tc>
        <w:tc>
          <w:tcPr>
            <w:tcW w:w="4092" w:type="dxa"/>
            <w:vAlign w:val="center"/>
          </w:tcPr>
          <w:p w:rsidR="000978E4" w:rsidRPr="000978E4" w:rsidRDefault="000978E4" w:rsidP="000978E4">
            <w:pPr>
              <w:spacing w:line="240" w:lineRule="auto"/>
              <w:cnfStyle w:val="000000000000"/>
              <w:rPr>
                <w:szCs w:val="24"/>
              </w:rPr>
            </w:pPr>
            <w:r w:rsidRPr="000978E4">
              <w:rPr>
                <w:szCs w:val="24"/>
              </w:rPr>
              <w:t>Kayıt bölgesindeki öğrencilerden okula kayıt yaptıranların oranı (%)</w:t>
            </w:r>
          </w:p>
        </w:tc>
        <w:tc>
          <w:tcPr>
            <w:tcW w:w="806" w:type="dxa"/>
            <w:noWrap/>
          </w:tcPr>
          <w:p w:rsidR="000978E4" w:rsidRPr="000978E4" w:rsidRDefault="00E475D2" w:rsidP="000978E4">
            <w:pPr>
              <w:spacing w:line="240" w:lineRule="auto"/>
              <w:cnfStyle w:val="000000000000"/>
              <w:rPr>
                <w:szCs w:val="22"/>
              </w:rPr>
            </w:pPr>
            <w:r>
              <w:rPr>
                <w:szCs w:val="22"/>
              </w:rPr>
              <w:t>-</w:t>
            </w:r>
          </w:p>
        </w:tc>
        <w:tc>
          <w:tcPr>
            <w:tcW w:w="857" w:type="dxa"/>
            <w:noWrap/>
          </w:tcPr>
          <w:p w:rsidR="000978E4" w:rsidRPr="000978E4" w:rsidRDefault="00E475D2" w:rsidP="000978E4">
            <w:pPr>
              <w:spacing w:line="240" w:lineRule="auto"/>
              <w:cnfStyle w:val="000000000000"/>
              <w:rPr>
                <w:szCs w:val="22"/>
              </w:rPr>
            </w:pPr>
            <w:r>
              <w:rPr>
                <w:szCs w:val="22"/>
              </w:rPr>
              <w:t>-</w:t>
            </w:r>
          </w:p>
        </w:tc>
        <w:tc>
          <w:tcPr>
            <w:tcW w:w="844" w:type="dxa"/>
          </w:tcPr>
          <w:p w:rsidR="000978E4" w:rsidRPr="000978E4" w:rsidRDefault="00E475D2" w:rsidP="000978E4">
            <w:pPr>
              <w:spacing w:line="240" w:lineRule="auto"/>
              <w:cnfStyle w:val="000000000000"/>
              <w:rPr>
                <w:szCs w:val="22"/>
              </w:rPr>
            </w:pPr>
            <w:r>
              <w:rPr>
                <w:szCs w:val="22"/>
              </w:rPr>
              <w:t>-</w:t>
            </w:r>
          </w:p>
        </w:tc>
        <w:tc>
          <w:tcPr>
            <w:tcW w:w="818" w:type="dxa"/>
          </w:tcPr>
          <w:p w:rsidR="000978E4" w:rsidRPr="000978E4" w:rsidRDefault="00E475D2" w:rsidP="000978E4">
            <w:pPr>
              <w:spacing w:line="240" w:lineRule="auto"/>
              <w:cnfStyle w:val="000000000000"/>
              <w:rPr>
                <w:szCs w:val="22"/>
              </w:rPr>
            </w:pPr>
            <w:r>
              <w:rPr>
                <w:szCs w:val="22"/>
              </w:rPr>
              <w:t>-</w:t>
            </w:r>
          </w:p>
        </w:tc>
        <w:tc>
          <w:tcPr>
            <w:tcW w:w="887" w:type="dxa"/>
          </w:tcPr>
          <w:p w:rsidR="000978E4" w:rsidRPr="000978E4" w:rsidRDefault="00E475D2" w:rsidP="000978E4">
            <w:pPr>
              <w:spacing w:line="240" w:lineRule="auto"/>
              <w:cnfStyle w:val="000000000000"/>
              <w:rPr>
                <w:szCs w:val="22"/>
              </w:rPr>
            </w:pPr>
            <w:r>
              <w:rPr>
                <w:szCs w:val="22"/>
              </w:rPr>
              <w:t>-</w:t>
            </w:r>
          </w:p>
        </w:tc>
        <w:tc>
          <w:tcPr>
            <w:tcW w:w="816" w:type="dxa"/>
          </w:tcPr>
          <w:p w:rsidR="000978E4" w:rsidRPr="000978E4" w:rsidRDefault="00E475D2" w:rsidP="000978E4">
            <w:pPr>
              <w:spacing w:line="240" w:lineRule="auto"/>
              <w:cnfStyle w:val="000000000000"/>
              <w:rPr>
                <w:szCs w:val="22"/>
              </w:rPr>
            </w:pPr>
            <w:r>
              <w:rPr>
                <w:szCs w:val="22"/>
              </w:rPr>
              <w:t>-</w:t>
            </w:r>
          </w:p>
        </w:tc>
      </w:tr>
      <w:tr w:rsidR="000978E4" w:rsidRPr="000978E4" w:rsidTr="00EE0474">
        <w:trPr>
          <w:gridAfter w:val="1"/>
          <w:cnfStyle w:val="000000100000"/>
          <w:wAfter w:w="12" w:type="dxa"/>
          <w:trHeight w:val="545"/>
        </w:trPr>
        <w:tc>
          <w:tcPr>
            <w:cnfStyle w:val="001000000000"/>
            <w:tcW w:w="1426" w:type="dxa"/>
            <w:vAlign w:val="center"/>
          </w:tcPr>
          <w:p w:rsidR="000978E4" w:rsidRPr="000978E4" w:rsidRDefault="000978E4" w:rsidP="000978E4">
            <w:pPr>
              <w:rPr>
                <w:szCs w:val="22"/>
              </w:rPr>
            </w:pPr>
            <w:r w:rsidRPr="000978E4">
              <w:rPr>
                <w:color w:val="FF0000"/>
                <w:szCs w:val="22"/>
              </w:rPr>
              <w:t>PG.1.1.b</w:t>
            </w:r>
          </w:p>
        </w:tc>
        <w:tc>
          <w:tcPr>
            <w:tcW w:w="4092" w:type="dxa"/>
            <w:vAlign w:val="center"/>
          </w:tcPr>
          <w:p w:rsidR="000978E4" w:rsidRPr="000978E4" w:rsidRDefault="000978E4" w:rsidP="000978E4">
            <w:pPr>
              <w:spacing w:line="240" w:lineRule="auto"/>
              <w:cnfStyle w:val="000000100000"/>
              <w:rPr>
                <w:szCs w:val="24"/>
              </w:rPr>
            </w:pPr>
            <w:r w:rsidRPr="000978E4">
              <w:rPr>
                <w:szCs w:val="24"/>
              </w:rPr>
              <w:t>İlkokul birinci sınıf öğrencilerinden en az bir yıl okul öncesi eğitim almış olanların oranı (%)(ilkokul)</w:t>
            </w:r>
          </w:p>
        </w:tc>
        <w:tc>
          <w:tcPr>
            <w:tcW w:w="806" w:type="dxa"/>
            <w:noWrap/>
          </w:tcPr>
          <w:p w:rsidR="000978E4" w:rsidRPr="000978E4" w:rsidRDefault="00BF5BE6" w:rsidP="000978E4">
            <w:pPr>
              <w:spacing w:line="240" w:lineRule="auto"/>
              <w:cnfStyle w:val="000000100000"/>
              <w:rPr>
                <w:szCs w:val="22"/>
              </w:rPr>
            </w:pPr>
            <w:ins w:id="151" w:author="vhki" w:date="2019-02-05T10:16:00Z">
              <w:r>
                <w:rPr>
                  <w:szCs w:val="22"/>
                </w:rPr>
                <w:t>%100</w:t>
              </w:r>
            </w:ins>
          </w:p>
        </w:tc>
        <w:tc>
          <w:tcPr>
            <w:tcW w:w="857" w:type="dxa"/>
            <w:noWrap/>
          </w:tcPr>
          <w:p w:rsidR="000978E4" w:rsidRPr="000978E4" w:rsidRDefault="00BF5BE6" w:rsidP="000978E4">
            <w:pPr>
              <w:spacing w:line="240" w:lineRule="auto"/>
              <w:cnfStyle w:val="000000100000"/>
              <w:rPr>
                <w:szCs w:val="22"/>
              </w:rPr>
            </w:pPr>
            <w:ins w:id="152" w:author="vhki" w:date="2019-02-05T10:19:00Z">
              <w:r>
                <w:rPr>
                  <w:szCs w:val="22"/>
                </w:rPr>
                <w:t>%100</w:t>
              </w:r>
            </w:ins>
          </w:p>
        </w:tc>
        <w:tc>
          <w:tcPr>
            <w:tcW w:w="844" w:type="dxa"/>
          </w:tcPr>
          <w:p w:rsidR="000978E4" w:rsidRPr="000978E4" w:rsidRDefault="00E475D2" w:rsidP="000978E4">
            <w:pPr>
              <w:spacing w:line="240" w:lineRule="auto"/>
              <w:cnfStyle w:val="000000100000"/>
              <w:rPr>
                <w:szCs w:val="22"/>
              </w:rPr>
            </w:pPr>
            <w:ins w:id="153" w:author="vhki" w:date="2019-02-05T10:19:00Z">
              <w:r>
                <w:rPr>
                  <w:szCs w:val="22"/>
                </w:rPr>
                <w:t>%100</w:t>
              </w:r>
            </w:ins>
          </w:p>
        </w:tc>
        <w:tc>
          <w:tcPr>
            <w:tcW w:w="818" w:type="dxa"/>
          </w:tcPr>
          <w:p w:rsidR="000978E4" w:rsidRPr="000978E4" w:rsidRDefault="00E475D2" w:rsidP="000978E4">
            <w:pPr>
              <w:spacing w:line="240" w:lineRule="auto"/>
              <w:cnfStyle w:val="000000100000"/>
              <w:rPr>
                <w:szCs w:val="22"/>
              </w:rPr>
            </w:pPr>
            <w:ins w:id="154" w:author="vhki" w:date="2019-02-05T10:19:00Z">
              <w:r>
                <w:rPr>
                  <w:szCs w:val="22"/>
                </w:rPr>
                <w:t>%100</w:t>
              </w:r>
            </w:ins>
          </w:p>
        </w:tc>
        <w:tc>
          <w:tcPr>
            <w:tcW w:w="887" w:type="dxa"/>
          </w:tcPr>
          <w:p w:rsidR="000978E4" w:rsidRPr="000978E4" w:rsidRDefault="00E475D2" w:rsidP="000978E4">
            <w:pPr>
              <w:spacing w:line="240" w:lineRule="auto"/>
              <w:cnfStyle w:val="000000100000"/>
              <w:rPr>
                <w:szCs w:val="22"/>
              </w:rPr>
            </w:pPr>
            <w:ins w:id="155" w:author="vhki" w:date="2019-02-05T10:19:00Z">
              <w:r>
                <w:rPr>
                  <w:szCs w:val="22"/>
                </w:rPr>
                <w:t>%100</w:t>
              </w:r>
            </w:ins>
          </w:p>
        </w:tc>
        <w:tc>
          <w:tcPr>
            <w:tcW w:w="816" w:type="dxa"/>
          </w:tcPr>
          <w:p w:rsidR="000978E4" w:rsidRPr="000978E4" w:rsidRDefault="00E475D2" w:rsidP="000978E4">
            <w:pPr>
              <w:spacing w:line="240" w:lineRule="auto"/>
              <w:cnfStyle w:val="000000100000"/>
              <w:rPr>
                <w:szCs w:val="22"/>
              </w:rPr>
            </w:pPr>
            <w:ins w:id="156" w:author="vhki" w:date="2019-02-05T10:19:00Z">
              <w:r>
                <w:rPr>
                  <w:szCs w:val="22"/>
                </w:rPr>
                <w:t>%100</w:t>
              </w:r>
            </w:ins>
          </w:p>
        </w:tc>
      </w:tr>
      <w:tr w:rsidR="000978E4" w:rsidRPr="000978E4" w:rsidTr="00EE0474">
        <w:trPr>
          <w:gridAfter w:val="1"/>
          <w:wAfter w:w="12" w:type="dxa"/>
          <w:trHeight w:val="545"/>
        </w:trPr>
        <w:tc>
          <w:tcPr>
            <w:cnfStyle w:val="001000000000"/>
            <w:tcW w:w="1426" w:type="dxa"/>
            <w:vAlign w:val="center"/>
          </w:tcPr>
          <w:p w:rsidR="000978E4" w:rsidRPr="000978E4" w:rsidRDefault="000978E4" w:rsidP="000978E4">
            <w:pPr>
              <w:rPr>
                <w:szCs w:val="22"/>
              </w:rPr>
            </w:pPr>
            <w:r w:rsidRPr="000978E4">
              <w:rPr>
                <w:color w:val="FF0000"/>
                <w:szCs w:val="22"/>
              </w:rPr>
              <w:t>PG.1.1.c.</w:t>
            </w:r>
          </w:p>
        </w:tc>
        <w:tc>
          <w:tcPr>
            <w:tcW w:w="4092" w:type="dxa"/>
            <w:vAlign w:val="center"/>
          </w:tcPr>
          <w:p w:rsidR="000978E4" w:rsidRPr="000978E4" w:rsidRDefault="000978E4" w:rsidP="000978E4">
            <w:pPr>
              <w:spacing w:line="240" w:lineRule="auto"/>
              <w:cnfStyle w:val="000000000000"/>
              <w:rPr>
                <w:szCs w:val="24"/>
              </w:rPr>
            </w:pPr>
            <w:r w:rsidRPr="000978E4">
              <w:rPr>
                <w:szCs w:val="24"/>
              </w:rPr>
              <w:t>Okula yeni başlayan öğrencilerden oryantasyon eğitimine katılanların oranı (%)</w:t>
            </w:r>
          </w:p>
        </w:tc>
        <w:tc>
          <w:tcPr>
            <w:tcW w:w="806" w:type="dxa"/>
            <w:noWrap/>
          </w:tcPr>
          <w:p w:rsidR="000978E4" w:rsidRPr="000978E4" w:rsidRDefault="00BF5BE6" w:rsidP="000978E4">
            <w:pPr>
              <w:spacing w:line="240" w:lineRule="auto"/>
              <w:cnfStyle w:val="000000000000"/>
              <w:rPr>
                <w:szCs w:val="22"/>
              </w:rPr>
            </w:pPr>
            <w:ins w:id="157" w:author="vhki" w:date="2019-02-05T10:16:00Z">
              <w:r>
                <w:rPr>
                  <w:szCs w:val="22"/>
                </w:rPr>
                <w:t>%100</w:t>
              </w:r>
            </w:ins>
          </w:p>
        </w:tc>
        <w:tc>
          <w:tcPr>
            <w:tcW w:w="857" w:type="dxa"/>
            <w:noWrap/>
          </w:tcPr>
          <w:p w:rsidR="000978E4" w:rsidRPr="000978E4" w:rsidRDefault="00BF5BE6" w:rsidP="000978E4">
            <w:pPr>
              <w:spacing w:line="240" w:lineRule="auto"/>
              <w:cnfStyle w:val="000000000000"/>
              <w:rPr>
                <w:szCs w:val="22"/>
              </w:rPr>
            </w:pPr>
            <w:ins w:id="158" w:author="vhki" w:date="2019-02-05T10:19:00Z">
              <w:r>
                <w:rPr>
                  <w:szCs w:val="22"/>
                </w:rPr>
                <w:t>%100</w:t>
              </w:r>
            </w:ins>
          </w:p>
        </w:tc>
        <w:tc>
          <w:tcPr>
            <w:tcW w:w="844" w:type="dxa"/>
          </w:tcPr>
          <w:p w:rsidR="000978E4" w:rsidRPr="000978E4" w:rsidRDefault="00E475D2" w:rsidP="000978E4">
            <w:pPr>
              <w:spacing w:line="240" w:lineRule="auto"/>
              <w:cnfStyle w:val="000000000000"/>
              <w:rPr>
                <w:szCs w:val="22"/>
              </w:rPr>
            </w:pPr>
            <w:ins w:id="159" w:author="vhki" w:date="2019-02-05T10:19:00Z">
              <w:r>
                <w:rPr>
                  <w:szCs w:val="22"/>
                </w:rPr>
                <w:t>%100</w:t>
              </w:r>
            </w:ins>
          </w:p>
        </w:tc>
        <w:tc>
          <w:tcPr>
            <w:tcW w:w="818" w:type="dxa"/>
          </w:tcPr>
          <w:p w:rsidR="000978E4" w:rsidRPr="000978E4" w:rsidRDefault="00E475D2" w:rsidP="000978E4">
            <w:pPr>
              <w:spacing w:line="240" w:lineRule="auto"/>
              <w:cnfStyle w:val="000000000000"/>
              <w:rPr>
                <w:szCs w:val="22"/>
              </w:rPr>
            </w:pPr>
            <w:ins w:id="160" w:author="vhki" w:date="2019-02-05T10:19:00Z">
              <w:r>
                <w:rPr>
                  <w:szCs w:val="22"/>
                </w:rPr>
                <w:t>%100</w:t>
              </w:r>
            </w:ins>
          </w:p>
        </w:tc>
        <w:tc>
          <w:tcPr>
            <w:tcW w:w="887" w:type="dxa"/>
          </w:tcPr>
          <w:p w:rsidR="000978E4" w:rsidRPr="000978E4" w:rsidRDefault="00E475D2" w:rsidP="000978E4">
            <w:pPr>
              <w:spacing w:line="240" w:lineRule="auto"/>
              <w:cnfStyle w:val="000000000000"/>
              <w:rPr>
                <w:szCs w:val="22"/>
              </w:rPr>
            </w:pPr>
            <w:ins w:id="161" w:author="vhki" w:date="2019-02-05T10:19:00Z">
              <w:r>
                <w:rPr>
                  <w:szCs w:val="22"/>
                </w:rPr>
                <w:t>%100</w:t>
              </w:r>
            </w:ins>
          </w:p>
        </w:tc>
        <w:tc>
          <w:tcPr>
            <w:tcW w:w="816" w:type="dxa"/>
          </w:tcPr>
          <w:p w:rsidR="000978E4" w:rsidRPr="000978E4" w:rsidRDefault="00E475D2" w:rsidP="000978E4">
            <w:pPr>
              <w:spacing w:line="240" w:lineRule="auto"/>
              <w:cnfStyle w:val="000000000000"/>
              <w:rPr>
                <w:szCs w:val="22"/>
              </w:rPr>
            </w:pPr>
            <w:ins w:id="162" w:author="vhki" w:date="2019-02-05T10:19:00Z">
              <w:r>
                <w:rPr>
                  <w:szCs w:val="22"/>
                </w:rPr>
                <w:t>%100</w:t>
              </w:r>
            </w:ins>
          </w:p>
        </w:tc>
      </w:tr>
      <w:tr w:rsidR="000978E4" w:rsidRPr="000978E4" w:rsidTr="00EE0474">
        <w:trPr>
          <w:gridAfter w:val="1"/>
          <w:cnfStyle w:val="000000100000"/>
          <w:wAfter w:w="12" w:type="dxa"/>
          <w:trHeight w:val="545"/>
        </w:trPr>
        <w:tc>
          <w:tcPr>
            <w:cnfStyle w:val="001000000000"/>
            <w:tcW w:w="1426" w:type="dxa"/>
            <w:vAlign w:val="center"/>
          </w:tcPr>
          <w:p w:rsidR="000978E4" w:rsidRPr="000978E4" w:rsidRDefault="000978E4" w:rsidP="000978E4">
            <w:pPr>
              <w:rPr>
                <w:szCs w:val="22"/>
              </w:rPr>
            </w:pPr>
            <w:r w:rsidRPr="000978E4">
              <w:rPr>
                <w:color w:val="FF0000"/>
                <w:szCs w:val="22"/>
              </w:rPr>
              <w:t>PG.1.1.d.</w:t>
            </w:r>
          </w:p>
        </w:tc>
        <w:tc>
          <w:tcPr>
            <w:tcW w:w="4092" w:type="dxa"/>
            <w:vAlign w:val="center"/>
          </w:tcPr>
          <w:p w:rsidR="000978E4" w:rsidRPr="000978E4" w:rsidRDefault="000978E4" w:rsidP="000978E4">
            <w:pPr>
              <w:spacing w:line="240" w:lineRule="auto"/>
              <w:cnfStyle w:val="000000100000"/>
              <w:rPr>
                <w:szCs w:val="24"/>
              </w:rPr>
            </w:pPr>
            <w:r w:rsidRPr="000978E4">
              <w:rPr>
                <w:szCs w:val="24"/>
              </w:rPr>
              <w:t>Bir eğitim ve öğretim döneminde 20 gün ve üzeri devamsızlık yapan öğrenci oranı (%)</w:t>
            </w:r>
          </w:p>
        </w:tc>
        <w:tc>
          <w:tcPr>
            <w:tcW w:w="806" w:type="dxa"/>
            <w:noWrap/>
          </w:tcPr>
          <w:p w:rsidR="000978E4" w:rsidRPr="000978E4" w:rsidRDefault="00BF5BE6" w:rsidP="000978E4">
            <w:pPr>
              <w:spacing w:line="240" w:lineRule="auto"/>
              <w:cnfStyle w:val="000000100000"/>
              <w:rPr>
                <w:szCs w:val="22"/>
              </w:rPr>
            </w:pPr>
            <w:ins w:id="163" w:author="vhki" w:date="2019-02-05T10:21:00Z">
              <w:r>
                <w:rPr>
                  <w:szCs w:val="22"/>
                </w:rPr>
                <w:t>1,93</w:t>
              </w:r>
            </w:ins>
          </w:p>
        </w:tc>
        <w:tc>
          <w:tcPr>
            <w:tcW w:w="857" w:type="dxa"/>
            <w:noWrap/>
          </w:tcPr>
          <w:p w:rsidR="000978E4" w:rsidRPr="000978E4" w:rsidRDefault="00BF5BE6" w:rsidP="000978E4">
            <w:pPr>
              <w:spacing w:line="240" w:lineRule="auto"/>
              <w:cnfStyle w:val="000000100000"/>
              <w:rPr>
                <w:szCs w:val="22"/>
              </w:rPr>
            </w:pPr>
            <w:ins w:id="164" w:author="vhki" w:date="2019-02-05T10:21:00Z">
              <w:r>
                <w:rPr>
                  <w:szCs w:val="22"/>
                </w:rPr>
                <w:t>0,27</w:t>
              </w:r>
            </w:ins>
          </w:p>
        </w:tc>
        <w:tc>
          <w:tcPr>
            <w:tcW w:w="844" w:type="dxa"/>
          </w:tcPr>
          <w:p w:rsidR="000978E4" w:rsidRPr="000978E4" w:rsidRDefault="00E475D2" w:rsidP="000978E4">
            <w:pPr>
              <w:spacing w:line="240" w:lineRule="auto"/>
              <w:cnfStyle w:val="000000100000"/>
              <w:rPr>
                <w:szCs w:val="22"/>
              </w:rPr>
            </w:pPr>
            <w:r>
              <w:rPr>
                <w:szCs w:val="22"/>
              </w:rPr>
              <w:t>0</w:t>
            </w:r>
          </w:p>
        </w:tc>
        <w:tc>
          <w:tcPr>
            <w:tcW w:w="818" w:type="dxa"/>
          </w:tcPr>
          <w:p w:rsidR="000978E4" w:rsidRPr="000978E4" w:rsidRDefault="00E475D2" w:rsidP="000978E4">
            <w:pPr>
              <w:spacing w:line="240" w:lineRule="auto"/>
              <w:cnfStyle w:val="000000100000"/>
              <w:rPr>
                <w:szCs w:val="22"/>
              </w:rPr>
            </w:pPr>
            <w:r>
              <w:rPr>
                <w:szCs w:val="22"/>
              </w:rPr>
              <w:t>0</w:t>
            </w:r>
          </w:p>
        </w:tc>
        <w:tc>
          <w:tcPr>
            <w:tcW w:w="887" w:type="dxa"/>
          </w:tcPr>
          <w:p w:rsidR="000978E4" w:rsidRPr="000978E4" w:rsidRDefault="00E475D2" w:rsidP="000978E4">
            <w:pPr>
              <w:spacing w:line="240" w:lineRule="auto"/>
              <w:cnfStyle w:val="000000100000"/>
              <w:rPr>
                <w:szCs w:val="22"/>
              </w:rPr>
            </w:pPr>
            <w:r>
              <w:rPr>
                <w:szCs w:val="22"/>
              </w:rPr>
              <w:t>0</w:t>
            </w:r>
          </w:p>
        </w:tc>
        <w:tc>
          <w:tcPr>
            <w:tcW w:w="816" w:type="dxa"/>
          </w:tcPr>
          <w:p w:rsidR="000978E4" w:rsidRPr="000978E4" w:rsidRDefault="00E475D2" w:rsidP="000978E4">
            <w:pPr>
              <w:spacing w:line="240" w:lineRule="auto"/>
              <w:cnfStyle w:val="000000100000"/>
              <w:rPr>
                <w:szCs w:val="22"/>
              </w:rPr>
            </w:pPr>
            <w:r>
              <w:rPr>
                <w:szCs w:val="22"/>
              </w:rPr>
              <w:t>0</w:t>
            </w:r>
          </w:p>
        </w:tc>
      </w:tr>
      <w:tr w:rsidR="000978E4" w:rsidRPr="000978E4" w:rsidTr="00EE0474">
        <w:trPr>
          <w:gridAfter w:val="1"/>
          <w:wAfter w:w="12" w:type="dxa"/>
          <w:trHeight w:val="545"/>
        </w:trPr>
        <w:tc>
          <w:tcPr>
            <w:cnfStyle w:val="001000000000"/>
            <w:tcW w:w="1426" w:type="dxa"/>
            <w:vAlign w:val="center"/>
          </w:tcPr>
          <w:p w:rsidR="000978E4" w:rsidRPr="000978E4" w:rsidRDefault="000978E4" w:rsidP="000978E4">
            <w:pPr>
              <w:rPr>
                <w:szCs w:val="22"/>
              </w:rPr>
            </w:pPr>
            <w:r w:rsidRPr="000978E4">
              <w:rPr>
                <w:color w:val="FF0000"/>
                <w:szCs w:val="22"/>
              </w:rPr>
              <w:t>PG.1.1.e.</w:t>
            </w:r>
          </w:p>
        </w:tc>
        <w:tc>
          <w:tcPr>
            <w:tcW w:w="4092" w:type="dxa"/>
            <w:vAlign w:val="center"/>
          </w:tcPr>
          <w:p w:rsidR="000978E4" w:rsidRPr="000978E4" w:rsidRDefault="000978E4" w:rsidP="000978E4">
            <w:pPr>
              <w:spacing w:line="240" w:lineRule="auto"/>
              <w:cnfStyle w:val="000000000000"/>
              <w:rPr>
                <w:szCs w:val="24"/>
              </w:rPr>
            </w:pPr>
            <w:r w:rsidRPr="000978E4">
              <w:rPr>
                <w:szCs w:val="24"/>
              </w:rPr>
              <w:t>Bir eğitim ve öğretim döneminde 20 gün ve üzeri devamsızlık yapan yabancı öğrenci oranı (%)</w:t>
            </w:r>
          </w:p>
        </w:tc>
        <w:tc>
          <w:tcPr>
            <w:tcW w:w="806" w:type="dxa"/>
            <w:noWrap/>
          </w:tcPr>
          <w:p w:rsidR="000978E4" w:rsidRPr="000978E4" w:rsidRDefault="00BF5BE6" w:rsidP="000978E4">
            <w:pPr>
              <w:spacing w:line="240" w:lineRule="auto"/>
              <w:cnfStyle w:val="000000000000"/>
              <w:rPr>
                <w:szCs w:val="22"/>
              </w:rPr>
            </w:pPr>
            <w:ins w:id="165" w:author="vhki" w:date="2019-02-05T10:21:00Z">
              <w:r>
                <w:rPr>
                  <w:szCs w:val="22"/>
                </w:rPr>
                <w:t>0</w:t>
              </w:r>
            </w:ins>
          </w:p>
        </w:tc>
        <w:tc>
          <w:tcPr>
            <w:tcW w:w="857" w:type="dxa"/>
            <w:noWrap/>
          </w:tcPr>
          <w:p w:rsidR="000978E4" w:rsidRPr="000978E4" w:rsidRDefault="00BF5BE6" w:rsidP="000978E4">
            <w:pPr>
              <w:spacing w:line="240" w:lineRule="auto"/>
              <w:cnfStyle w:val="000000000000"/>
              <w:rPr>
                <w:szCs w:val="22"/>
              </w:rPr>
            </w:pPr>
            <w:ins w:id="166" w:author="vhki" w:date="2019-02-05T10:21:00Z">
              <w:r>
                <w:rPr>
                  <w:szCs w:val="22"/>
                </w:rPr>
                <w:t>0</w:t>
              </w:r>
            </w:ins>
          </w:p>
        </w:tc>
        <w:tc>
          <w:tcPr>
            <w:tcW w:w="844" w:type="dxa"/>
          </w:tcPr>
          <w:p w:rsidR="000978E4" w:rsidRPr="000978E4" w:rsidRDefault="00E475D2" w:rsidP="000978E4">
            <w:pPr>
              <w:spacing w:line="240" w:lineRule="auto"/>
              <w:cnfStyle w:val="000000000000"/>
              <w:rPr>
                <w:szCs w:val="22"/>
              </w:rPr>
            </w:pPr>
            <w:r>
              <w:rPr>
                <w:szCs w:val="22"/>
              </w:rPr>
              <w:t>0</w:t>
            </w:r>
          </w:p>
        </w:tc>
        <w:tc>
          <w:tcPr>
            <w:tcW w:w="818" w:type="dxa"/>
          </w:tcPr>
          <w:p w:rsidR="000978E4" w:rsidRPr="000978E4" w:rsidRDefault="00E475D2" w:rsidP="000978E4">
            <w:pPr>
              <w:spacing w:line="240" w:lineRule="auto"/>
              <w:cnfStyle w:val="000000000000"/>
              <w:rPr>
                <w:szCs w:val="22"/>
              </w:rPr>
            </w:pPr>
            <w:r>
              <w:rPr>
                <w:szCs w:val="22"/>
              </w:rPr>
              <w:t>0</w:t>
            </w:r>
          </w:p>
        </w:tc>
        <w:tc>
          <w:tcPr>
            <w:tcW w:w="887" w:type="dxa"/>
          </w:tcPr>
          <w:p w:rsidR="000978E4" w:rsidRPr="000978E4" w:rsidRDefault="00E475D2" w:rsidP="000978E4">
            <w:pPr>
              <w:spacing w:line="240" w:lineRule="auto"/>
              <w:cnfStyle w:val="000000000000"/>
              <w:rPr>
                <w:szCs w:val="22"/>
              </w:rPr>
            </w:pPr>
            <w:r>
              <w:rPr>
                <w:szCs w:val="22"/>
              </w:rPr>
              <w:t>0</w:t>
            </w:r>
          </w:p>
        </w:tc>
        <w:tc>
          <w:tcPr>
            <w:tcW w:w="816" w:type="dxa"/>
          </w:tcPr>
          <w:p w:rsidR="000978E4" w:rsidRPr="000978E4" w:rsidRDefault="00E475D2" w:rsidP="000978E4">
            <w:pPr>
              <w:spacing w:line="240" w:lineRule="auto"/>
              <w:cnfStyle w:val="000000000000"/>
              <w:rPr>
                <w:szCs w:val="22"/>
              </w:rPr>
            </w:pPr>
            <w:r>
              <w:rPr>
                <w:szCs w:val="22"/>
              </w:rPr>
              <w:t>0</w:t>
            </w:r>
          </w:p>
        </w:tc>
      </w:tr>
      <w:tr w:rsidR="000978E4" w:rsidRPr="000978E4" w:rsidTr="00EE0474">
        <w:trPr>
          <w:gridAfter w:val="1"/>
          <w:cnfStyle w:val="000000100000"/>
          <w:wAfter w:w="12" w:type="dxa"/>
          <w:trHeight w:val="545"/>
        </w:trPr>
        <w:tc>
          <w:tcPr>
            <w:cnfStyle w:val="001000000000"/>
            <w:tcW w:w="1426" w:type="dxa"/>
            <w:vAlign w:val="center"/>
          </w:tcPr>
          <w:p w:rsidR="000978E4" w:rsidRPr="000978E4" w:rsidRDefault="000978E4" w:rsidP="000978E4">
            <w:pPr>
              <w:rPr>
                <w:szCs w:val="22"/>
              </w:rPr>
            </w:pPr>
            <w:r w:rsidRPr="000978E4">
              <w:rPr>
                <w:color w:val="FF0000"/>
                <w:szCs w:val="22"/>
              </w:rPr>
              <w:t>PG.1.1.f.</w:t>
            </w:r>
          </w:p>
        </w:tc>
        <w:tc>
          <w:tcPr>
            <w:tcW w:w="4092" w:type="dxa"/>
            <w:vAlign w:val="center"/>
          </w:tcPr>
          <w:p w:rsidR="000978E4" w:rsidRPr="00C803EA" w:rsidRDefault="00286B95" w:rsidP="000978E4">
            <w:pPr>
              <w:spacing w:line="240" w:lineRule="auto"/>
              <w:cnfStyle w:val="000000100000"/>
              <w:rPr>
                <w:szCs w:val="24"/>
              </w:rPr>
            </w:pPr>
            <w:r w:rsidRPr="00C803EA">
              <w:rPr>
                <w:szCs w:val="24"/>
              </w:rPr>
              <w:t>Okulun özel eğitime ihtiyaç duyan bireylerin kullanımına uygunluğu (0-1)</w:t>
            </w:r>
          </w:p>
        </w:tc>
        <w:tc>
          <w:tcPr>
            <w:tcW w:w="806" w:type="dxa"/>
            <w:noWrap/>
          </w:tcPr>
          <w:p w:rsidR="000978E4" w:rsidRPr="000978E4" w:rsidRDefault="00E475D2" w:rsidP="000978E4">
            <w:pPr>
              <w:spacing w:line="240" w:lineRule="auto"/>
              <w:cnfStyle w:val="000000100000"/>
              <w:rPr>
                <w:szCs w:val="22"/>
              </w:rPr>
            </w:pPr>
            <w:r>
              <w:rPr>
                <w:szCs w:val="22"/>
              </w:rPr>
              <w:t>1</w:t>
            </w:r>
          </w:p>
        </w:tc>
        <w:tc>
          <w:tcPr>
            <w:tcW w:w="857" w:type="dxa"/>
            <w:noWrap/>
          </w:tcPr>
          <w:p w:rsidR="000978E4" w:rsidRPr="000978E4" w:rsidRDefault="00E475D2" w:rsidP="000978E4">
            <w:pPr>
              <w:spacing w:line="240" w:lineRule="auto"/>
              <w:cnfStyle w:val="000000100000"/>
              <w:rPr>
                <w:szCs w:val="22"/>
              </w:rPr>
            </w:pPr>
            <w:r>
              <w:rPr>
                <w:szCs w:val="22"/>
              </w:rPr>
              <w:t>1</w:t>
            </w:r>
          </w:p>
        </w:tc>
        <w:tc>
          <w:tcPr>
            <w:tcW w:w="844" w:type="dxa"/>
          </w:tcPr>
          <w:p w:rsidR="000978E4" w:rsidRPr="000978E4" w:rsidRDefault="00E475D2" w:rsidP="000978E4">
            <w:pPr>
              <w:spacing w:line="240" w:lineRule="auto"/>
              <w:cnfStyle w:val="000000100000"/>
              <w:rPr>
                <w:szCs w:val="22"/>
              </w:rPr>
            </w:pPr>
            <w:r>
              <w:rPr>
                <w:szCs w:val="22"/>
              </w:rPr>
              <w:t>1</w:t>
            </w:r>
          </w:p>
        </w:tc>
        <w:tc>
          <w:tcPr>
            <w:tcW w:w="818" w:type="dxa"/>
          </w:tcPr>
          <w:p w:rsidR="000978E4" w:rsidRPr="000978E4" w:rsidRDefault="00E475D2" w:rsidP="000978E4">
            <w:pPr>
              <w:spacing w:line="240" w:lineRule="auto"/>
              <w:cnfStyle w:val="000000100000"/>
              <w:rPr>
                <w:szCs w:val="22"/>
              </w:rPr>
            </w:pPr>
            <w:r>
              <w:rPr>
                <w:szCs w:val="22"/>
              </w:rPr>
              <w:t>1</w:t>
            </w:r>
          </w:p>
        </w:tc>
        <w:tc>
          <w:tcPr>
            <w:tcW w:w="887" w:type="dxa"/>
          </w:tcPr>
          <w:p w:rsidR="000978E4" w:rsidRPr="000978E4" w:rsidRDefault="00E475D2" w:rsidP="000978E4">
            <w:pPr>
              <w:spacing w:line="240" w:lineRule="auto"/>
              <w:cnfStyle w:val="000000100000"/>
              <w:rPr>
                <w:szCs w:val="22"/>
              </w:rPr>
            </w:pPr>
            <w:r>
              <w:rPr>
                <w:szCs w:val="22"/>
              </w:rPr>
              <w:t>1</w:t>
            </w:r>
          </w:p>
        </w:tc>
        <w:tc>
          <w:tcPr>
            <w:tcW w:w="816" w:type="dxa"/>
          </w:tcPr>
          <w:p w:rsidR="000978E4" w:rsidRPr="000978E4" w:rsidRDefault="00E475D2" w:rsidP="000978E4">
            <w:pPr>
              <w:spacing w:line="240" w:lineRule="auto"/>
              <w:cnfStyle w:val="000000100000"/>
              <w:rPr>
                <w:szCs w:val="22"/>
              </w:rPr>
            </w:pPr>
            <w:r>
              <w:rPr>
                <w:szCs w:val="22"/>
              </w:rPr>
              <w:t>1</w:t>
            </w:r>
          </w:p>
        </w:tc>
      </w:tr>
      <w:tr w:rsidR="000978E4" w:rsidRPr="000978E4" w:rsidTr="00EE0474">
        <w:trPr>
          <w:gridAfter w:val="1"/>
          <w:wAfter w:w="12" w:type="dxa"/>
          <w:trHeight w:val="545"/>
        </w:trPr>
        <w:tc>
          <w:tcPr>
            <w:cnfStyle w:val="001000000000"/>
            <w:tcW w:w="1426" w:type="dxa"/>
            <w:vAlign w:val="center"/>
          </w:tcPr>
          <w:p w:rsidR="000978E4" w:rsidRPr="000978E4" w:rsidRDefault="000978E4" w:rsidP="000978E4">
            <w:pPr>
              <w:rPr>
                <w:color w:val="FF0000"/>
                <w:szCs w:val="22"/>
              </w:rPr>
            </w:pPr>
            <w:r w:rsidRPr="000978E4">
              <w:rPr>
                <w:color w:val="FF0000"/>
                <w:szCs w:val="22"/>
              </w:rPr>
              <w:t>PG.1.1.g.</w:t>
            </w:r>
          </w:p>
        </w:tc>
        <w:tc>
          <w:tcPr>
            <w:tcW w:w="4092" w:type="dxa"/>
            <w:vAlign w:val="center"/>
          </w:tcPr>
          <w:p w:rsidR="000978E4" w:rsidRPr="000978E4" w:rsidRDefault="000978E4" w:rsidP="000978E4">
            <w:pPr>
              <w:spacing w:line="240" w:lineRule="auto"/>
              <w:cnfStyle w:val="000000000000"/>
              <w:rPr>
                <w:szCs w:val="24"/>
              </w:rPr>
            </w:pPr>
            <w:r w:rsidRPr="000978E4">
              <w:rPr>
                <w:szCs w:val="24"/>
              </w:rPr>
              <w:t>Hayat</w:t>
            </w:r>
            <w:r w:rsidR="00C803EA">
              <w:rPr>
                <w:szCs w:val="24"/>
              </w:rPr>
              <w:t xml:space="preserve"> </w:t>
            </w:r>
            <w:r w:rsidRPr="000978E4">
              <w:rPr>
                <w:szCs w:val="24"/>
              </w:rPr>
              <w:t>boyu öğrenme kapsamında açılan kurslara devam oranı (%) (halk eğitim)</w:t>
            </w:r>
          </w:p>
        </w:tc>
        <w:tc>
          <w:tcPr>
            <w:tcW w:w="806" w:type="dxa"/>
            <w:noWrap/>
          </w:tcPr>
          <w:p w:rsidR="000978E4" w:rsidRPr="000978E4" w:rsidRDefault="00BF5BE6" w:rsidP="000978E4">
            <w:pPr>
              <w:spacing w:line="240" w:lineRule="auto"/>
              <w:cnfStyle w:val="000000000000"/>
              <w:rPr>
                <w:szCs w:val="22"/>
              </w:rPr>
            </w:pPr>
            <w:ins w:id="167" w:author="vhki" w:date="2019-02-05T10:22:00Z">
              <w:r>
                <w:rPr>
                  <w:szCs w:val="22"/>
                </w:rPr>
                <w:t>%100</w:t>
              </w:r>
            </w:ins>
          </w:p>
        </w:tc>
        <w:tc>
          <w:tcPr>
            <w:tcW w:w="857" w:type="dxa"/>
            <w:noWrap/>
          </w:tcPr>
          <w:p w:rsidR="000978E4" w:rsidRPr="000978E4" w:rsidRDefault="00BF5BE6" w:rsidP="000978E4">
            <w:pPr>
              <w:spacing w:line="240" w:lineRule="auto"/>
              <w:cnfStyle w:val="000000000000"/>
              <w:rPr>
                <w:szCs w:val="22"/>
              </w:rPr>
            </w:pPr>
            <w:ins w:id="168" w:author="vhki" w:date="2019-02-05T10:22:00Z">
              <w:r>
                <w:rPr>
                  <w:szCs w:val="22"/>
                </w:rPr>
                <w:t>%100</w:t>
              </w:r>
            </w:ins>
          </w:p>
        </w:tc>
        <w:tc>
          <w:tcPr>
            <w:tcW w:w="844" w:type="dxa"/>
          </w:tcPr>
          <w:p w:rsidR="000978E4" w:rsidRPr="000978E4" w:rsidRDefault="00E475D2" w:rsidP="000978E4">
            <w:pPr>
              <w:spacing w:line="240" w:lineRule="auto"/>
              <w:cnfStyle w:val="000000000000"/>
              <w:rPr>
                <w:szCs w:val="22"/>
              </w:rPr>
            </w:pPr>
            <w:ins w:id="169" w:author="vhki" w:date="2019-02-05T10:22:00Z">
              <w:r>
                <w:rPr>
                  <w:szCs w:val="22"/>
                </w:rPr>
                <w:t>%100</w:t>
              </w:r>
            </w:ins>
          </w:p>
        </w:tc>
        <w:tc>
          <w:tcPr>
            <w:tcW w:w="818" w:type="dxa"/>
          </w:tcPr>
          <w:p w:rsidR="000978E4" w:rsidRPr="000978E4" w:rsidRDefault="00E475D2" w:rsidP="000978E4">
            <w:pPr>
              <w:spacing w:line="240" w:lineRule="auto"/>
              <w:cnfStyle w:val="000000000000"/>
              <w:rPr>
                <w:szCs w:val="22"/>
              </w:rPr>
            </w:pPr>
            <w:ins w:id="170" w:author="vhki" w:date="2019-02-05T10:22:00Z">
              <w:r>
                <w:rPr>
                  <w:szCs w:val="22"/>
                </w:rPr>
                <w:t>%100</w:t>
              </w:r>
            </w:ins>
          </w:p>
        </w:tc>
        <w:tc>
          <w:tcPr>
            <w:tcW w:w="887" w:type="dxa"/>
          </w:tcPr>
          <w:p w:rsidR="000978E4" w:rsidRPr="000978E4" w:rsidRDefault="00E475D2" w:rsidP="000978E4">
            <w:pPr>
              <w:spacing w:line="240" w:lineRule="auto"/>
              <w:cnfStyle w:val="000000000000"/>
              <w:rPr>
                <w:szCs w:val="22"/>
              </w:rPr>
            </w:pPr>
            <w:ins w:id="171" w:author="vhki" w:date="2019-02-05T10:22:00Z">
              <w:r>
                <w:rPr>
                  <w:szCs w:val="22"/>
                </w:rPr>
                <w:t>%100</w:t>
              </w:r>
            </w:ins>
          </w:p>
        </w:tc>
        <w:tc>
          <w:tcPr>
            <w:tcW w:w="816" w:type="dxa"/>
          </w:tcPr>
          <w:p w:rsidR="000978E4" w:rsidRPr="000978E4" w:rsidRDefault="00E475D2" w:rsidP="000978E4">
            <w:pPr>
              <w:spacing w:line="240" w:lineRule="auto"/>
              <w:cnfStyle w:val="000000000000"/>
              <w:rPr>
                <w:szCs w:val="22"/>
              </w:rPr>
            </w:pPr>
            <w:ins w:id="172" w:author="vhki" w:date="2019-02-05T10:22:00Z">
              <w:r>
                <w:rPr>
                  <w:szCs w:val="22"/>
                </w:rPr>
                <w:t>%100</w:t>
              </w:r>
            </w:ins>
          </w:p>
        </w:tc>
      </w:tr>
      <w:tr w:rsidR="00BF5BE6" w:rsidRPr="000978E4" w:rsidTr="00EE0474">
        <w:trPr>
          <w:gridAfter w:val="1"/>
          <w:cnfStyle w:val="000000100000"/>
          <w:wAfter w:w="12" w:type="dxa"/>
          <w:trHeight w:val="545"/>
        </w:trPr>
        <w:tc>
          <w:tcPr>
            <w:cnfStyle w:val="001000000000"/>
            <w:tcW w:w="1426" w:type="dxa"/>
            <w:vAlign w:val="center"/>
          </w:tcPr>
          <w:p w:rsidR="00BF5BE6" w:rsidRPr="000978E4" w:rsidRDefault="00BF5BE6" w:rsidP="000978E4">
            <w:pPr>
              <w:rPr>
                <w:color w:val="FF0000"/>
                <w:szCs w:val="22"/>
              </w:rPr>
            </w:pPr>
            <w:r w:rsidRPr="000978E4">
              <w:rPr>
                <w:color w:val="FF0000"/>
                <w:szCs w:val="22"/>
              </w:rPr>
              <w:t>PG.1.1.h.</w:t>
            </w:r>
          </w:p>
        </w:tc>
        <w:tc>
          <w:tcPr>
            <w:tcW w:w="4092" w:type="dxa"/>
            <w:vAlign w:val="center"/>
          </w:tcPr>
          <w:p w:rsidR="00BF5BE6" w:rsidRPr="000978E4" w:rsidRDefault="00BF5BE6" w:rsidP="000978E4">
            <w:pPr>
              <w:spacing w:line="240" w:lineRule="auto"/>
              <w:cnfStyle w:val="000000100000"/>
              <w:rPr>
                <w:szCs w:val="24"/>
              </w:rPr>
            </w:pPr>
            <w:r w:rsidRPr="000978E4">
              <w:rPr>
                <w:szCs w:val="24"/>
              </w:rPr>
              <w:t>Hayat</w:t>
            </w:r>
            <w:r w:rsidR="00C803EA">
              <w:rPr>
                <w:szCs w:val="24"/>
              </w:rPr>
              <w:t xml:space="preserve"> </w:t>
            </w:r>
            <w:r w:rsidRPr="000978E4">
              <w:rPr>
                <w:szCs w:val="24"/>
              </w:rPr>
              <w:t>boyu öğrenme kapsamında açılan kurslara katılan kişi sayısı (sayı) (halkeğitim)</w:t>
            </w:r>
          </w:p>
        </w:tc>
        <w:tc>
          <w:tcPr>
            <w:tcW w:w="806" w:type="dxa"/>
            <w:noWrap/>
          </w:tcPr>
          <w:p w:rsidR="00BF5BE6" w:rsidRPr="000978E4" w:rsidRDefault="00715A9C" w:rsidP="000978E4">
            <w:pPr>
              <w:spacing w:line="240" w:lineRule="auto"/>
              <w:cnfStyle w:val="000000100000"/>
              <w:rPr>
                <w:szCs w:val="22"/>
              </w:rPr>
            </w:pPr>
            <w:ins w:id="173" w:author="vhki" w:date="2019-02-05T10:22:00Z">
              <w:r>
                <w:rPr>
                  <w:szCs w:val="22"/>
                </w:rPr>
                <w:t>258</w:t>
              </w:r>
            </w:ins>
          </w:p>
        </w:tc>
        <w:tc>
          <w:tcPr>
            <w:tcW w:w="857" w:type="dxa"/>
            <w:noWrap/>
          </w:tcPr>
          <w:p w:rsidR="00BF5BE6" w:rsidRPr="000978E4" w:rsidRDefault="00715A9C" w:rsidP="000978E4">
            <w:pPr>
              <w:spacing w:line="240" w:lineRule="auto"/>
              <w:cnfStyle w:val="000000100000"/>
              <w:rPr>
                <w:szCs w:val="22"/>
              </w:rPr>
            </w:pPr>
            <w:ins w:id="174" w:author="vhki" w:date="2019-02-05T10:22:00Z">
              <w:r>
                <w:rPr>
                  <w:szCs w:val="22"/>
                </w:rPr>
                <w:t>371</w:t>
              </w:r>
            </w:ins>
          </w:p>
        </w:tc>
        <w:tc>
          <w:tcPr>
            <w:tcW w:w="844" w:type="dxa"/>
          </w:tcPr>
          <w:p w:rsidR="00BF5BE6" w:rsidRPr="000978E4" w:rsidRDefault="00C803EA" w:rsidP="000978E4">
            <w:pPr>
              <w:spacing w:line="240" w:lineRule="auto"/>
              <w:cnfStyle w:val="000000100000"/>
              <w:rPr>
                <w:szCs w:val="22"/>
              </w:rPr>
            </w:pPr>
            <w:r>
              <w:rPr>
                <w:szCs w:val="22"/>
              </w:rPr>
              <w:t>480</w:t>
            </w:r>
          </w:p>
        </w:tc>
        <w:tc>
          <w:tcPr>
            <w:tcW w:w="818" w:type="dxa"/>
          </w:tcPr>
          <w:p w:rsidR="00BF5BE6" w:rsidRPr="000978E4" w:rsidRDefault="00E475D2" w:rsidP="000978E4">
            <w:pPr>
              <w:spacing w:line="240" w:lineRule="auto"/>
              <w:cnfStyle w:val="000000100000"/>
              <w:rPr>
                <w:szCs w:val="22"/>
              </w:rPr>
            </w:pPr>
            <w:r>
              <w:rPr>
                <w:szCs w:val="22"/>
              </w:rPr>
              <w:t>576</w:t>
            </w:r>
          </w:p>
        </w:tc>
        <w:tc>
          <w:tcPr>
            <w:tcW w:w="887" w:type="dxa"/>
          </w:tcPr>
          <w:p w:rsidR="00BF5BE6" w:rsidRPr="000978E4" w:rsidRDefault="00E475D2" w:rsidP="000978E4">
            <w:pPr>
              <w:spacing w:line="240" w:lineRule="auto"/>
              <w:cnfStyle w:val="000000100000"/>
              <w:rPr>
                <w:szCs w:val="22"/>
              </w:rPr>
            </w:pPr>
            <w:r>
              <w:rPr>
                <w:szCs w:val="22"/>
              </w:rPr>
              <w:t>576</w:t>
            </w:r>
          </w:p>
        </w:tc>
        <w:tc>
          <w:tcPr>
            <w:tcW w:w="816" w:type="dxa"/>
          </w:tcPr>
          <w:p w:rsidR="00BF5BE6" w:rsidRPr="000978E4" w:rsidRDefault="00E475D2" w:rsidP="000978E4">
            <w:pPr>
              <w:spacing w:line="240" w:lineRule="auto"/>
              <w:cnfStyle w:val="000000100000"/>
              <w:rPr>
                <w:szCs w:val="22"/>
              </w:rPr>
            </w:pPr>
            <w:r>
              <w:rPr>
                <w:szCs w:val="22"/>
              </w:rPr>
              <w:t>576</w:t>
            </w: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r w:rsidRPr="000978E4">
        <w:rPr>
          <w:b/>
          <w:color w:val="002060"/>
          <w:sz w:val="28"/>
        </w:rPr>
        <w:t>Eylemler</w:t>
      </w:r>
    </w:p>
    <w:tbl>
      <w:tblPr>
        <w:tblStyle w:val="GridTable4Accent2"/>
        <w:tblW w:w="4829" w:type="pct"/>
        <w:tblLayout w:type="fixed"/>
        <w:tblLook w:val="04A0"/>
      </w:tblPr>
      <w:tblGrid>
        <w:gridCol w:w="633"/>
        <w:gridCol w:w="4169"/>
        <w:gridCol w:w="2083"/>
        <w:gridCol w:w="2085"/>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E475D2">
            <w:pPr>
              <w:spacing w:line="240" w:lineRule="auto"/>
              <w:jc w:val="center"/>
              <w:rPr>
                <w:color w:val="000000"/>
                <w:szCs w:val="24"/>
              </w:rPr>
            </w:pPr>
            <w:r w:rsidRPr="00787867">
              <w:rPr>
                <w:color w:val="000000"/>
                <w:szCs w:val="24"/>
              </w:rPr>
              <w:t>1.1.</w:t>
            </w:r>
            <w:r w:rsidR="00E475D2">
              <w:rPr>
                <w:color w:val="000000"/>
                <w:szCs w:val="24"/>
              </w:rPr>
              <w:t>1</w:t>
            </w:r>
          </w:p>
        </w:tc>
        <w:tc>
          <w:tcPr>
            <w:tcW w:w="2324" w:type="pct"/>
            <w:vAlign w:val="center"/>
          </w:tcPr>
          <w:p w:rsidR="00787867" w:rsidRPr="00E475D2" w:rsidRDefault="00787867" w:rsidP="00787867">
            <w:pPr>
              <w:spacing w:line="240" w:lineRule="auto"/>
              <w:jc w:val="both"/>
              <w:cnfStyle w:val="000000100000"/>
              <w:rPr>
                <w:szCs w:val="24"/>
              </w:rPr>
            </w:pPr>
            <w:r w:rsidRPr="00E475D2">
              <w:rPr>
                <w:szCs w:val="24"/>
              </w:rPr>
              <w:t>Devamsızlık yapan öğrencilerin tespiti ve erken uyarı sistemi için çalışmalar yapılacaktır.</w:t>
            </w:r>
          </w:p>
        </w:tc>
        <w:tc>
          <w:tcPr>
            <w:tcW w:w="1161" w:type="pct"/>
            <w:vAlign w:val="center"/>
          </w:tcPr>
          <w:p w:rsidR="00787867" w:rsidRPr="00787867" w:rsidRDefault="00AF3B82" w:rsidP="00787867">
            <w:pPr>
              <w:spacing w:line="240" w:lineRule="auto"/>
              <w:jc w:val="both"/>
              <w:cnfStyle w:val="000000100000"/>
              <w:rPr>
                <w:color w:val="000000"/>
                <w:szCs w:val="24"/>
              </w:rPr>
            </w:pPr>
            <w:r>
              <w:rPr>
                <w:color w:val="000000"/>
                <w:szCs w:val="24"/>
              </w:rPr>
              <w:t>Behçet KILIÇ</w:t>
            </w:r>
            <w:r w:rsidR="00E475D2">
              <w:rPr>
                <w:color w:val="000000"/>
                <w:szCs w:val="24"/>
              </w:rPr>
              <w:t xml:space="preserve"> - </w:t>
            </w:r>
            <w:r w:rsidR="00787867" w:rsidRPr="00787867">
              <w:rPr>
                <w:color w:val="000000"/>
                <w:szCs w:val="24"/>
              </w:rPr>
              <w:t xml:space="preserve">Müdür Yardımcısı </w:t>
            </w:r>
          </w:p>
        </w:tc>
        <w:tc>
          <w:tcPr>
            <w:tcW w:w="1162" w:type="pct"/>
            <w:vAlign w:val="center"/>
          </w:tcPr>
          <w:p w:rsidR="00787867" w:rsidRPr="00787867" w:rsidRDefault="0064426F" w:rsidP="00787867">
            <w:pPr>
              <w:spacing w:line="240" w:lineRule="auto"/>
              <w:jc w:val="both"/>
              <w:cnfStyle w:val="000000100000"/>
              <w:rPr>
                <w:color w:val="000000"/>
                <w:szCs w:val="24"/>
              </w:rPr>
            </w:pPr>
            <w:r>
              <w:rPr>
                <w:color w:val="000000"/>
                <w:szCs w:val="24"/>
              </w:rPr>
              <w:t xml:space="preserve">Her yıl </w:t>
            </w:r>
            <w:r w:rsidR="00787867" w:rsidRPr="00787867">
              <w:rPr>
                <w:color w:val="000000"/>
                <w:szCs w:val="24"/>
              </w:rPr>
              <w:t>01 Eylül-20 Eylül</w:t>
            </w:r>
          </w:p>
        </w:tc>
      </w:tr>
      <w:tr w:rsidR="00787867" w:rsidRPr="00787867" w:rsidTr="00787867">
        <w:trPr>
          <w:trHeight w:val="567"/>
        </w:trPr>
        <w:tc>
          <w:tcPr>
            <w:cnfStyle w:val="001000000000"/>
            <w:tcW w:w="353" w:type="pct"/>
            <w:noWrap/>
            <w:vAlign w:val="center"/>
          </w:tcPr>
          <w:p w:rsidR="00787867" w:rsidRPr="00787867" w:rsidRDefault="00787867" w:rsidP="00E475D2">
            <w:pPr>
              <w:spacing w:line="240" w:lineRule="auto"/>
              <w:jc w:val="center"/>
              <w:rPr>
                <w:color w:val="000000"/>
                <w:szCs w:val="24"/>
              </w:rPr>
            </w:pPr>
            <w:r w:rsidRPr="00787867">
              <w:rPr>
                <w:color w:val="000000"/>
                <w:szCs w:val="24"/>
              </w:rPr>
              <w:t>1.1.</w:t>
            </w:r>
            <w:r w:rsidR="00E475D2">
              <w:rPr>
                <w:color w:val="000000"/>
                <w:szCs w:val="24"/>
              </w:rPr>
              <w:t>2</w:t>
            </w:r>
          </w:p>
        </w:tc>
        <w:tc>
          <w:tcPr>
            <w:tcW w:w="2324" w:type="pct"/>
            <w:vAlign w:val="center"/>
          </w:tcPr>
          <w:p w:rsidR="00787867" w:rsidRPr="00E475D2" w:rsidRDefault="00787867" w:rsidP="00787867">
            <w:pPr>
              <w:spacing w:line="240" w:lineRule="auto"/>
              <w:jc w:val="both"/>
              <w:cnfStyle w:val="000000000000"/>
              <w:rPr>
                <w:szCs w:val="24"/>
              </w:rPr>
            </w:pPr>
            <w:r w:rsidRPr="00E475D2">
              <w:rPr>
                <w:szCs w:val="24"/>
              </w:rPr>
              <w:t>Devamsızlık yapan öğrencilerin velileri ile özel aylık  toplantı ve görüşmeler yapılacaktır.</w:t>
            </w:r>
          </w:p>
        </w:tc>
        <w:tc>
          <w:tcPr>
            <w:tcW w:w="1161" w:type="pct"/>
            <w:vAlign w:val="center"/>
          </w:tcPr>
          <w:p w:rsidR="00787867" w:rsidRPr="00787867" w:rsidRDefault="00AF3B82" w:rsidP="00787867">
            <w:pPr>
              <w:spacing w:line="240" w:lineRule="auto"/>
              <w:jc w:val="both"/>
              <w:cnfStyle w:val="000000000000"/>
              <w:rPr>
                <w:color w:val="000000"/>
                <w:szCs w:val="24"/>
              </w:rPr>
            </w:pPr>
            <w:r>
              <w:rPr>
                <w:color w:val="000000"/>
                <w:szCs w:val="24"/>
              </w:rPr>
              <w:t xml:space="preserve">Behçet KILIÇ </w:t>
            </w:r>
            <w:r w:rsidR="00E475D2">
              <w:rPr>
                <w:color w:val="000000"/>
                <w:szCs w:val="24"/>
              </w:rPr>
              <w:t xml:space="preserve">- </w:t>
            </w:r>
            <w:r w:rsidR="00E475D2" w:rsidRPr="00787867">
              <w:rPr>
                <w:color w:val="000000"/>
                <w:szCs w:val="24"/>
              </w:rPr>
              <w:t>Müdür Yardımcısı</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Her ayın son haftası</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E475D2">
            <w:pPr>
              <w:spacing w:line="240" w:lineRule="auto"/>
              <w:jc w:val="center"/>
              <w:rPr>
                <w:color w:val="000000"/>
                <w:szCs w:val="24"/>
              </w:rPr>
            </w:pPr>
            <w:r w:rsidRPr="00787867">
              <w:rPr>
                <w:color w:val="000000"/>
                <w:szCs w:val="24"/>
              </w:rPr>
              <w:t>1.1.</w:t>
            </w:r>
            <w:r w:rsidR="00E475D2">
              <w:rPr>
                <w:color w:val="000000"/>
                <w:szCs w:val="24"/>
              </w:rPr>
              <w:t>3</w:t>
            </w:r>
          </w:p>
        </w:tc>
        <w:tc>
          <w:tcPr>
            <w:tcW w:w="2324" w:type="pct"/>
            <w:vAlign w:val="center"/>
          </w:tcPr>
          <w:p w:rsidR="00787867" w:rsidRPr="00E475D2" w:rsidRDefault="00787867" w:rsidP="00AF3B82">
            <w:pPr>
              <w:spacing w:line="240" w:lineRule="auto"/>
              <w:cnfStyle w:val="000000100000"/>
              <w:rPr>
                <w:szCs w:val="24"/>
              </w:rPr>
            </w:pPr>
            <w:r w:rsidRPr="00E475D2">
              <w:rPr>
                <w:szCs w:val="24"/>
              </w:rPr>
              <w:t>Okulun özel eğitime ihtiyaç duyan bireylerin</w:t>
            </w:r>
            <w:r w:rsidR="00E475D2">
              <w:rPr>
                <w:szCs w:val="24"/>
              </w:rPr>
              <w:t xml:space="preserve"> </w:t>
            </w:r>
            <w:r w:rsidRPr="00E475D2">
              <w:rPr>
                <w:szCs w:val="24"/>
              </w:rPr>
              <w:t>kullanımının kolaylaşıtırılması için rampa ve asansör eksiklikleri tamamlanacaktır.</w:t>
            </w:r>
          </w:p>
        </w:tc>
        <w:tc>
          <w:tcPr>
            <w:tcW w:w="1161" w:type="pct"/>
            <w:vAlign w:val="center"/>
          </w:tcPr>
          <w:p w:rsidR="00787867" w:rsidRPr="00787867" w:rsidRDefault="00AF3B82" w:rsidP="00787867">
            <w:pPr>
              <w:spacing w:line="240" w:lineRule="auto"/>
              <w:jc w:val="both"/>
              <w:cnfStyle w:val="000000100000"/>
              <w:rPr>
                <w:color w:val="000000"/>
                <w:szCs w:val="24"/>
              </w:rPr>
            </w:pPr>
            <w:r>
              <w:rPr>
                <w:color w:val="000000"/>
                <w:szCs w:val="24"/>
              </w:rPr>
              <w:t>Muhittin MOT</w:t>
            </w:r>
            <w:r w:rsidR="00E475D2">
              <w:rPr>
                <w:color w:val="000000"/>
                <w:szCs w:val="24"/>
              </w:rPr>
              <w:t xml:space="preserve"> – Okul Müdürü</w:t>
            </w:r>
          </w:p>
        </w:tc>
        <w:tc>
          <w:tcPr>
            <w:tcW w:w="1162" w:type="pct"/>
            <w:vAlign w:val="center"/>
          </w:tcPr>
          <w:p w:rsidR="00787867" w:rsidRPr="00787867" w:rsidRDefault="00787867" w:rsidP="00E475D2">
            <w:pPr>
              <w:spacing w:line="240" w:lineRule="auto"/>
              <w:jc w:val="both"/>
              <w:cnfStyle w:val="000000100000"/>
              <w:rPr>
                <w:color w:val="000000"/>
                <w:szCs w:val="24"/>
              </w:rPr>
            </w:pPr>
            <w:r w:rsidRPr="00787867">
              <w:rPr>
                <w:color w:val="000000"/>
                <w:szCs w:val="24"/>
              </w:rPr>
              <w:t>Mayıs 20</w:t>
            </w:r>
            <w:r w:rsidR="00E475D2">
              <w:rPr>
                <w:color w:val="000000"/>
                <w:szCs w:val="24"/>
              </w:rPr>
              <w:t>23</w:t>
            </w: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175" w:name="_Toc531097545"/>
      <w:bookmarkStart w:id="176" w:name="_Toc1033916"/>
      <w:r w:rsidRPr="00787867">
        <w:rPr>
          <w:rFonts w:ascii="Book Antiqua" w:hAnsi="Book Antiqua"/>
          <w:b/>
          <w:color w:val="FF0000"/>
          <w:sz w:val="28"/>
        </w:rPr>
        <w:t>TEMA II: EĞİTİM VE ÖĞRETİMDE KALİTENİN ARTIRILMASI</w:t>
      </w:r>
      <w:bookmarkEnd w:id="175"/>
      <w:bookmarkEnd w:id="176"/>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177" w:name="_Toc1033917"/>
      <w:r w:rsidRPr="00787867">
        <w:rPr>
          <w:rFonts w:eastAsia="SimSun"/>
          <w:b/>
          <w:color w:val="0070C0"/>
          <w:sz w:val="28"/>
          <w:szCs w:val="24"/>
        </w:rPr>
        <w:t>Stratejik Amaç 2:</w:t>
      </w:r>
      <w:bookmarkEnd w:id="177"/>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Default="00787867" w:rsidP="00BA1CA9">
      <w:pPr>
        <w:keepNext/>
        <w:keepLines/>
        <w:spacing w:before="240" w:after="240" w:line="360" w:lineRule="auto"/>
        <w:jc w:val="both"/>
        <w:outlineLvl w:val="2"/>
        <w:rPr>
          <w:rFonts w:eastAsia="SimSun"/>
          <w:szCs w:val="24"/>
        </w:rPr>
      </w:pPr>
      <w:bookmarkStart w:id="178" w:name="_Toc1033918"/>
      <w:r w:rsidRPr="00BA1CA9">
        <w:rPr>
          <w:b/>
          <w:color w:val="FF0000"/>
        </w:rPr>
        <w:lastRenderedPageBreak/>
        <w:t>Stratejik Hedef 2.1</w:t>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178"/>
    </w:p>
    <w:p w:rsidR="00EE0474" w:rsidRPr="00787867" w:rsidRDefault="00EE0474" w:rsidP="00BA1CA9">
      <w:pPr>
        <w:keepNext/>
        <w:keepLines/>
        <w:spacing w:before="240" w:after="240" w:line="360" w:lineRule="auto"/>
        <w:jc w:val="both"/>
        <w:outlineLvl w:val="2"/>
        <w:rPr>
          <w:rFonts w:eastAsia="SimSun"/>
          <w:szCs w:val="24"/>
        </w:rPr>
      </w:pPr>
    </w:p>
    <w:p w:rsidR="00BA1CA9" w:rsidRPr="00BA1CA9" w:rsidRDefault="00BA1CA9" w:rsidP="00BA1CA9">
      <w:pPr>
        <w:keepNext/>
        <w:keepLines/>
        <w:spacing w:before="240" w:after="240" w:line="240" w:lineRule="auto"/>
        <w:outlineLvl w:val="2"/>
        <w:rPr>
          <w:rFonts w:eastAsia="SimSun"/>
          <w:b/>
          <w:color w:val="00B050"/>
          <w:sz w:val="28"/>
          <w:szCs w:val="24"/>
        </w:rPr>
      </w:pPr>
      <w:bookmarkStart w:id="179" w:name="_Toc1033919"/>
      <w:r w:rsidRPr="00BA1CA9">
        <w:rPr>
          <w:rFonts w:eastAsia="SimSun"/>
          <w:b/>
          <w:color w:val="00B050"/>
          <w:sz w:val="28"/>
          <w:szCs w:val="24"/>
        </w:rPr>
        <w:t>Performans Göstergeleri</w:t>
      </w:r>
      <w:bookmarkEnd w:id="179"/>
    </w:p>
    <w:tbl>
      <w:tblPr>
        <w:tblStyle w:val="GridTable4Accent2"/>
        <w:tblW w:w="10219" w:type="dxa"/>
        <w:tblLayout w:type="fixed"/>
        <w:tblLook w:val="04A0"/>
      </w:tblPr>
      <w:tblGrid>
        <w:gridCol w:w="1378"/>
        <w:gridCol w:w="3958"/>
        <w:gridCol w:w="757"/>
        <w:gridCol w:w="858"/>
        <w:gridCol w:w="818"/>
        <w:gridCol w:w="791"/>
        <w:gridCol w:w="858"/>
        <w:gridCol w:w="790"/>
        <w:gridCol w:w="11"/>
      </w:tblGrid>
      <w:tr w:rsidR="00BA1CA9" w:rsidRPr="00BA1CA9" w:rsidTr="00E475D2">
        <w:trPr>
          <w:cnfStyle w:val="100000000000"/>
          <w:trHeight w:val="421"/>
        </w:trPr>
        <w:tc>
          <w:tcPr>
            <w:cnfStyle w:val="001000000000"/>
            <w:tcW w:w="1378"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3958"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757" w:type="dxa"/>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4126"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E475D2">
        <w:trPr>
          <w:gridAfter w:val="1"/>
          <w:cnfStyle w:val="000000100000"/>
          <w:wAfter w:w="11" w:type="dxa"/>
          <w:trHeight w:val="309"/>
        </w:trPr>
        <w:tc>
          <w:tcPr>
            <w:cnfStyle w:val="001000000000"/>
            <w:tcW w:w="1378" w:type="dxa"/>
            <w:vMerge/>
            <w:vAlign w:val="center"/>
            <w:hideMark/>
          </w:tcPr>
          <w:p w:rsidR="00BA1CA9" w:rsidRPr="00BA1CA9" w:rsidRDefault="00BA1CA9" w:rsidP="00BA1CA9">
            <w:pPr>
              <w:spacing w:line="240" w:lineRule="auto"/>
              <w:rPr>
                <w:szCs w:val="22"/>
              </w:rPr>
            </w:pPr>
          </w:p>
        </w:tc>
        <w:tc>
          <w:tcPr>
            <w:tcW w:w="3958" w:type="dxa"/>
            <w:vMerge/>
            <w:vAlign w:val="center"/>
            <w:hideMark/>
          </w:tcPr>
          <w:p w:rsidR="00BA1CA9" w:rsidRPr="00BA1CA9" w:rsidRDefault="00BA1CA9" w:rsidP="00BA1CA9">
            <w:pPr>
              <w:spacing w:line="240" w:lineRule="auto"/>
              <w:cnfStyle w:val="000000100000"/>
              <w:rPr>
                <w:b/>
                <w:bCs/>
                <w:szCs w:val="22"/>
              </w:rPr>
            </w:pPr>
          </w:p>
        </w:tc>
        <w:tc>
          <w:tcPr>
            <w:tcW w:w="7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858"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818"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791"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858"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790"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E475D2">
        <w:trPr>
          <w:gridAfter w:val="1"/>
          <w:wAfter w:w="11" w:type="dxa"/>
          <w:trHeight w:val="549"/>
        </w:trPr>
        <w:tc>
          <w:tcPr>
            <w:cnfStyle w:val="001000000000"/>
            <w:tcW w:w="1378" w:type="dxa"/>
            <w:vAlign w:val="center"/>
          </w:tcPr>
          <w:p w:rsidR="00BA1CA9" w:rsidRPr="00BA1CA9" w:rsidRDefault="00BA1CA9" w:rsidP="00BA1CA9">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3958"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757" w:type="dxa"/>
            <w:noWrap/>
            <w:vAlign w:val="center"/>
          </w:tcPr>
          <w:p w:rsidR="00BA1CA9" w:rsidRPr="00BA1CA9" w:rsidRDefault="00E475D2" w:rsidP="00BA1CA9">
            <w:pPr>
              <w:spacing w:line="240" w:lineRule="auto"/>
              <w:cnfStyle w:val="000000000000"/>
              <w:rPr>
                <w:szCs w:val="22"/>
              </w:rPr>
            </w:pPr>
            <w:r>
              <w:rPr>
                <w:szCs w:val="22"/>
              </w:rPr>
              <w:t>0</w:t>
            </w:r>
          </w:p>
        </w:tc>
        <w:tc>
          <w:tcPr>
            <w:tcW w:w="858" w:type="dxa"/>
            <w:noWrap/>
            <w:vAlign w:val="center"/>
          </w:tcPr>
          <w:p w:rsidR="00BA1CA9" w:rsidRPr="00BA1CA9" w:rsidRDefault="00E475D2" w:rsidP="00BA1CA9">
            <w:pPr>
              <w:spacing w:line="240" w:lineRule="auto"/>
              <w:cnfStyle w:val="000000000000"/>
              <w:rPr>
                <w:szCs w:val="22"/>
              </w:rPr>
            </w:pPr>
            <w:r>
              <w:rPr>
                <w:szCs w:val="22"/>
              </w:rPr>
              <w:t>0</w:t>
            </w:r>
          </w:p>
        </w:tc>
        <w:tc>
          <w:tcPr>
            <w:tcW w:w="818" w:type="dxa"/>
            <w:vAlign w:val="center"/>
          </w:tcPr>
          <w:p w:rsidR="00BA1CA9" w:rsidRPr="00BA1CA9" w:rsidRDefault="00E475D2" w:rsidP="00BA1CA9">
            <w:pPr>
              <w:spacing w:line="240" w:lineRule="auto"/>
              <w:cnfStyle w:val="000000000000"/>
              <w:rPr>
                <w:szCs w:val="22"/>
              </w:rPr>
            </w:pPr>
            <w:r>
              <w:rPr>
                <w:szCs w:val="22"/>
              </w:rPr>
              <w:t>0</w:t>
            </w:r>
          </w:p>
        </w:tc>
        <w:tc>
          <w:tcPr>
            <w:tcW w:w="791" w:type="dxa"/>
            <w:vAlign w:val="center"/>
          </w:tcPr>
          <w:p w:rsidR="00BA1CA9" w:rsidRPr="00BA1CA9" w:rsidRDefault="00E475D2" w:rsidP="00BA1CA9">
            <w:pPr>
              <w:spacing w:line="240" w:lineRule="auto"/>
              <w:cnfStyle w:val="000000000000"/>
              <w:rPr>
                <w:szCs w:val="22"/>
              </w:rPr>
            </w:pPr>
            <w:r>
              <w:rPr>
                <w:szCs w:val="22"/>
              </w:rPr>
              <w:t>0</w:t>
            </w:r>
          </w:p>
        </w:tc>
        <w:tc>
          <w:tcPr>
            <w:tcW w:w="858" w:type="dxa"/>
          </w:tcPr>
          <w:p w:rsidR="00BA1CA9" w:rsidRPr="00BA1CA9" w:rsidRDefault="00E475D2" w:rsidP="00BA1CA9">
            <w:pPr>
              <w:spacing w:line="240" w:lineRule="auto"/>
              <w:cnfStyle w:val="000000000000"/>
              <w:rPr>
                <w:szCs w:val="22"/>
              </w:rPr>
            </w:pPr>
            <w:r>
              <w:rPr>
                <w:szCs w:val="22"/>
              </w:rPr>
              <w:t>0</w:t>
            </w:r>
          </w:p>
        </w:tc>
        <w:tc>
          <w:tcPr>
            <w:tcW w:w="790" w:type="dxa"/>
          </w:tcPr>
          <w:p w:rsidR="00BA1CA9" w:rsidRPr="00BA1CA9" w:rsidRDefault="00E475D2" w:rsidP="00BA1CA9">
            <w:pPr>
              <w:spacing w:line="240" w:lineRule="auto"/>
              <w:cnfStyle w:val="000000000000"/>
              <w:rPr>
                <w:szCs w:val="22"/>
              </w:rPr>
            </w:pPr>
            <w:r>
              <w:rPr>
                <w:szCs w:val="22"/>
              </w:rPr>
              <w:t>0</w:t>
            </w:r>
          </w:p>
        </w:tc>
      </w:tr>
      <w:tr w:rsidR="00BA1CA9" w:rsidRPr="00BA1CA9" w:rsidTr="00AF3B82">
        <w:trPr>
          <w:gridAfter w:val="1"/>
          <w:cnfStyle w:val="000000100000"/>
          <w:wAfter w:w="11" w:type="dxa"/>
          <w:trHeight w:val="549"/>
        </w:trPr>
        <w:tc>
          <w:tcPr>
            <w:cnfStyle w:val="001000000000"/>
            <w:tcW w:w="1378"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.1.b</w:t>
            </w:r>
          </w:p>
        </w:tc>
        <w:tc>
          <w:tcPr>
            <w:tcW w:w="3958"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757" w:type="dxa"/>
            <w:noWrap/>
            <w:vAlign w:val="center"/>
          </w:tcPr>
          <w:p w:rsidR="00BA1CA9" w:rsidRPr="00BA1CA9" w:rsidRDefault="00E475D2" w:rsidP="00BA1CA9">
            <w:pPr>
              <w:spacing w:line="240" w:lineRule="auto"/>
              <w:cnfStyle w:val="000000100000"/>
              <w:rPr>
                <w:szCs w:val="22"/>
              </w:rPr>
            </w:pPr>
            <w:r>
              <w:rPr>
                <w:szCs w:val="22"/>
              </w:rPr>
              <w:t>5</w:t>
            </w:r>
          </w:p>
        </w:tc>
        <w:tc>
          <w:tcPr>
            <w:tcW w:w="858" w:type="dxa"/>
            <w:noWrap/>
            <w:vAlign w:val="center"/>
          </w:tcPr>
          <w:p w:rsidR="00BA1CA9" w:rsidRPr="00BA1CA9" w:rsidRDefault="00E475D2" w:rsidP="00BA1CA9">
            <w:pPr>
              <w:spacing w:line="240" w:lineRule="auto"/>
              <w:cnfStyle w:val="000000100000"/>
              <w:rPr>
                <w:szCs w:val="22"/>
              </w:rPr>
            </w:pPr>
            <w:r>
              <w:rPr>
                <w:szCs w:val="22"/>
              </w:rPr>
              <w:t>10</w:t>
            </w:r>
          </w:p>
        </w:tc>
        <w:tc>
          <w:tcPr>
            <w:tcW w:w="818" w:type="dxa"/>
            <w:vAlign w:val="center"/>
          </w:tcPr>
          <w:p w:rsidR="00BA1CA9" w:rsidRPr="00BA1CA9" w:rsidRDefault="00E475D2" w:rsidP="00BA1CA9">
            <w:pPr>
              <w:spacing w:line="240" w:lineRule="auto"/>
              <w:cnfStyle w:val="000000100000"/>
              <w:rPr>
                <w:szCs w:val="22"/>
              </w:rPr>
            </w:pPr>
            <w:r>
              <w:rPr>
                <w:szCs w:val="22"/>
              </w:rPr>
              <w:t>15</w:t>
            </w:r>
          </w:p>
        </w:tc>
        <w:tc>
          <w:tcPr>
            <w:tcW w:w="791" w:type="dxa"/>
            <w:vAlign w:val="center"/>
          </w:tcPr>
          <w:p w:rsidR="00BA1CA9" w:rsidRPr="00BA1CA9" w:rsidRDefault="00E475D2" w:rsidP="00BA1CA9">
            <w:pPr>
              <w:spacing w:line="240" w:lineRule="auto"/>
              <w:cnfStyle w:val="000000100000"/>
              <w:rPr>
                <w:szCs w:val="22"/>
              </w:rPr>
            </w:pPr>
            <w:r>
              <w:rPr>
                <w:szCs w:val="22"/>
              </w:rPr>
              <w:t>20</w:t>
            </w:r>
          </w:p>
        </w:tc>
        <w:tc>
          <w:tcPr>
            <w:tcW w:w="858" w:type="dxa"/>
            <w:vAlign w:val="center"/>
          </w:tcPr>
          <w:p w:rsidR="00BA1CA9" w:rsidRPr="00BA1CA9" w:rsidRDefault="00E475D2" w:rsidP="00AF3B82">
            <w:pPr>
              <w:spacing w:line="240" w:lineRule="auto"/>
              <w:jc w:val="center"/>
              <w:cnfStyle w:val="000000100000"/>
              <w:rPr>
                <w:szCs w:val="22"/>
              </w:rPr>
            </w:pPr>
            <w:r>
              <w:rPr>
                <w:szCs w:val="22"/>
              </w:rPr>
              <w:t>25</w:t>
            </w:r>
          </w:p>
        </w:tc>
        <w:tc>
          <w:tcPr>
            <w:tcW w:w="790" w:type="dxa"/>
            <w:vAlign w:val="center"/>
          </w:tcPr>
          <w:p w:rsidR="00BA1CA9" w:rsidRPr="00BA1CA9" w:rsidRDefault="00E475D2" w:rsidP="00AF3B82">
            <w:pPr>
              <w:spacing w:line="240" w:lineRule="auto"/>
              <w:jc w:val="center"/>
              <w:cnfStyle w:val="000000100000"/>
              <w:rPr>
                <w:szCs w:val="22"/>
              </w:rPr>
            </w:pPr>
            <w:r>
              <w:rPr>
                <w:szCs w:val="22"/>
              </w:rPr>
              <w:t>30</w:t>
            </w:r>
          </w:p>
        </w:tc>
      </w:tr>
      <w:tr w:rsidR="00BA1CA9" w:rsidRPr="00BA1CA9" w:rsidTr="00AF3B82">
        <w:trPr>
          <w:gridAfter w:val="1"/>
          <w:wAfter w:w="11" w:type="dxa"/>
          <w:trHeight w:val="549"/>
        </w:trPr>
        <w:tc>
          <w:tcPr>
            <w:cnfStyle w:val="001000000000"/>
            <w:tcW w:w="1378"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.1.c.</w:t>
            </w:r>
          </w:p>
        </w:tc>
        <w:tc>
          <w:tcPr>
            <w:tcW w:w="3958"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757" w:type="dxa"/>
            <w:noWrap/>
            <w:vAlign w:val="center"/>
          </w:tcPr>
          <w:p w:rsidR="00BA1CA9" w:rsidRPr="00BA1CA9" w:rsidRDefault="00E475D2" w:rsidP="00BA1CA9">
            <w:pPr>
              <w:spacing w:line="240" w:lineRule="auto"/>
              <w:cnfStyle w:val="000000000000"/>
              <w:rPr>
                <w:szCs w:val="22"/>
              </w:rPr>
            </w:pPr>
            <w:r>
              <w:rPr>
                <w:szCs w:val="22"/>
              </w:rPr>
              <w:t>%100</w:t>
            </w:r>
          </w:p>
        </w:tc>
        <w:tc>
          <w:tcPr>
            <w:tcW w:w="858" w:type="dxa"/>
            <w:noWrap/>
            <w:vAlign w:val="center"/>
          </w:tcPr>
          <w:p w:rsidR="00BA1CA9" w:rsidRPr="00BA1CA9" w:rsidRDefault="00E475D2" w:rsidP="00BA1CA9">
            <w:pPr>
              <w:spacing w:line="240" w:lineRule="auto"/>
              <w:cnfStyle w:val="000000000000"/>
              <w:rPr>
                <w:szCs w:val="22"/>
              </w:rPr>
            </w:pPr>
            <w:r>
              <w:rPr>
                <w:szCs w:val="22"/>
              </w:rPr>
              <w:t>%100</w:t>
            </w:r>
          </w:p>
        </w:tc>
        <w:tc>
          <w:tcPr>
            <w:tcW w:w="818" w:type="dxa"/>
            <w:vAlign w:val="center"/>
          </w:tcPr>
          <w:p w:rsidR="00BA1CA9" w:rsidRPr="00BA1CA9" w:rsidRDefault="00E475D2" w:rsidP="00BA1CA9">
            <w:pPr>
              <w:spacing w:line="240" w:lineRule="auto"/>
              <w:cnfStyle w:val="000000000000"/>
              <w:rPr>
                <w:szCs w:val="22"/>
              </w:rPr>
            </w:pPr>
            <w:r>
              <w:rPr>
                <w:szCs w:val="22"/>
              </w:rPr>
              <w:t>%100</w:t>
            </w:r>
          </w:p>
        </w:tc>
        <w:tc>
          <w:tcPr>
            <w:tcW w:w="791" w:type="dxa"/>
            <w:vAlign w:val="center"/>
          </w:tcPr>
          <w:p w:rsidR="00BA1CA9" w:rsidRPr="00BA1CA9" w:rsidRDefault="00E475D2" w:rsidP="00BA1CA9">
            <w:pPr>
              <w:spacing w:line="240" w:lineRule="auto"/>
              <w:cnfStyle w:val="000000000000"/>
              <w:rPr>
                <w:szCs w:val="22"/>
              </w:rPr>
            </w:pPr>
            <w:r>
              <w:rPr>
                <w:szCs w:val="22"/>
              </w:rPr>
              <w:t>%100</w:t>
            </w:r>
          </w:p>
        </w:tc>
        <w:tc>
          <w:tcPr>
            <w:tcW w:w="858" w:type="dxa"/>
            <w:vAlign w:val="center"/>
          </w:tcPr>
          <w:p w:rsidR="00BA1CA9" w:rsidRPr="00BA1CA9" w:rsidRDefault="00E475D2" w:rsidP="00AF3B82">
            <w:pPr>
              <w:spacing w:line="240" w:lineRule="auto"/>
              <w:jc w:val="center"/>
              <w:cnfStyle w:val="000000000000"/>
              <w:rPr>
                <w:szCs w:val="22"/>
              </w:rPr>
            </w:pPr>
            <w:r>
              <w:rPr>
                <w:szCs w:val="22"/>
              </w:rPr>
              <w:t>%100</w:t>
            </w:r>
          </w:p>
        </w:tc>
        <w:tc>
          <w:tcPr>
            <w:tcW w:w="790" w:type="dxa"/>
            <w:vAlign w:val="center"/>
          </w:tcPr>
          <w:p w:rsidR="00BA1CA9" w:rsidRPr="00BA1CA9" w:rsidRDefault="00E475D2" w:rsidP="00AF3B82">
            <w:pPr>
              <w:spacing w:line="240" w:lineRule="auto"/>
              <w:jc w:val="center"/>
              <w:cnfStyle w:val="000000000000"/>
              <w:rPr>
                <w:szCs w:val="22"/>
              </w:rPr>
            </w:pPr>
            <w:r>
              <w:rPr>
                <w:szCs w:val="22"/>
              </w:rPr>
              <w:t>%100</w:t>
            </w:r>
          </w:p>
        </w:tc>
      </w:tr>
      <w:tr w:rsidR="00BA1CA9" w:rsidRPr="00BA1CA9" w:rsidTr="00AF3B82">
        <w:trPr>
          <w:gridAfter w:val="1"/>
          <w:cnfStyle w:val="000000100000"/>
          <w:wAfter w:w="11" w:type="dxa"/>
          <w:trHeight w:val="549"/>
        </w:trPr>
        <w:tc>
          <w:tcPr>
            <w:cnfStyle w:val="001000000000"/>
            <w:tcW w:w="1378" w:type="dxa"/>
            <w:vAlign w:val="center"/>
          </w:tcPr>
          <w:p w:rsidR="00BA1CA9" w:rsidRPr="003D00B5" w:rsidRDefault="003D00B5" w:rsidP="00BA1CA9">
            <w:pPr>
              <w:rPr>
                <w:b w:val="0"/>
                <w:bCs w:val="0"/>
                <w:color w:val="FF0000"/>
                <w:szCs w:val="22"/>
              </w:rPr>
            </w:pPr>
            <w:r w:rsidRPr="003D00B5">
              <w:rPr>
                <w:color w:val="FF0000"/>
                <w:szCs w:val="22"/>
              </w:rPr>
              <w:t>PG.2.1.d.</w:t>
            </w:r>
          </w:p>
        </w:tc>
        <w:tc>
          <w:tcPr>
            <w:tcW w:w="3958" w:type="dxa"/>
            <w:vAlign w:val="center"/>
          </w:tcPr>
          <w:p w:rsidR="00BA1CA9" w:rsidRPr="003D00B5" w:rsidRDefault="003D00B5" w:rsidP="00BA1CA9">
            <w:pPr>
              <w:spacing w:line="240" w:lineRule="auto"/>
              <w:cnfStyle w:val="000000100000"/>
              <w:rPr>
                <w:szCs w:val="22"/>
              </w:rPr>
            </w:pPr>
            <w:r w:rsidRPr="003D00B5">
              <w:rPr>
                <w:szCs w:val="22"/>
              </w:rPr>
              <w:t>Üst kuruma yerleşen öğrenci oranı (%)</w:t>
            </w:r>
          </w:p>
        </w:tc>
        <w:tc>
          <w:tcPr>
            <w:tcW w:w="757" w:type="dxa"/>
            <w:noWrap/>
            <w:vAlign w:val="center"/>
          </w:tcPr>
          <w:p w:rsidR="00BA1CA9" w:rsidRPr="00BA1CA9" w:rsidRDefault="00E475D2" w:rsidP="00BA1CA9">
            <w:pPr>
              <w:spacing w:line="240" w:lineRule="auto"/>
              <w:cnfStyle w:val="000000100000"/>
              <w:rPr>
                <w:szCs w:val="22"/>
              </w:rPr>
            </w:pPr>
            <w:r>
              <w:rPr>
                <w:szCs w:val="22"/>
              </w:rPr>
              <w:t>%100</w:t>
            </w:r>
          </w:p>
        </w:tc>
        <w:tc>
          <w:tcPr>
            <w:tcW w:w="858" w:type="dxa"/>
            <w:noWrap/>
            <w:vAlign w:val="center"/>
          </w:tcPr>
          <w:p w:rsidR="00BA1CA9" w:rsidRPr="00BA1CA9" w:rsidRDefault="00E475D2" w:rsidP="00BA1CA9">
            <w:pPr>
              <w:spacing w:line="240" w:lineRule="auto"/>
              <w:cnfStyle w:val="000000100000"/>
              <w:rPr>
                <w:szCs w:val="22"/>
              </w:rPr>
            </w:pPr>
            <w:r>
              <w:rPr>
                <w:szCs w:val="22"/>
              </w:rPr>
              <w:t>%100</w:t>
            </w:r>
          </w:p>
        </w:tc>
        <w:tc>
          <w:tcPr>
            <w:tcW w:w="818" w:type="dxa"/>
            <w:vAlign w:val="center"/>
          </w:tcPr>
          <w:p w:rsidR="00BA1CA9" w:rsidRPr="00BA1CA9" w:rsidRDefault="00E475D2" w:rsidP="00BA1CA9">
            <w:pPr>
              <w:spacing w:line="240" w:lineRule="auto"/>
              <w:cnfStyle w:val="000000100000"/>
              <w:rPr>
                <w:szCs w:val="22"/>
              </w:rPr>
            </w:pPr>
            <w:r>
              <w:rPr>
                <w:szCs w:val="22"/>
              </w:rPr>
              <w:t>%100</w:t>
            </w:r>
          </w:p>
        </w:tc>
        <w:tc>
          <w:tcPr>
            <w:tcW w:w="791" w:type="dxa"/>
            <w:vAlign w:val="center"/>
          </w:tcPr>
          <w:p w:rsidR="00BA1CA9" w:rsidRPr="00BA1CA9" w:rsidRDefault="00E475D2" w:rsidP="00BA1CA9">
            <w:pPr>
              <w:spacing w:line="240" w:lineRule="auto"/>
              <w:cnfStyle w:val="000000100000"/>
              <w:rPr>
                <w:szCs w:val="22"/>
              </w:rPr>
            </w:pPr>
            <w:r>
              <w:rPr>
                <w:szCs w:val="22"/>
              </w:rPr>
              <w:t>%100</w:t>
            </w:r>
          </w:p>
        </w:tc>
        <w:tc>
          <w:tcPr>
            <w:tcW w:w="858" w:type="dxa"/>
            <w:vAlign w:val="center"/>
          </w:tcPr>
          <w:p w:rsidR="00BA1CA9" w:rsidRPr="00BA1CA9" w:rsidRDefault="00E475D2" w:rsidP="00AF3B82">
            <w:pPr>
              <w:spacing w:line="240" w:lineRule="auto"/>
              <w:jc w:val="center"/>
              <w:cnfStyle w:val="000000100000"/>
              <w:rPr>
                <w:szCs w:val="22"/>
              </w:rPr>
            </w:pPr>
            <w:r>
              <w:rPr>
                <w:szCs w:val="22"/>
              </w:rPr>
              <w:t>%100</w:t>
            </w:r>
          </w:p>
        </w:tc>
        <w:tc>
          <w:tcPr>
            <w:tcW w:w="790" w:type="dxa"/>
            <w:vAlign w:val="center"/>
          </w:tcPr>
          <w:p w:rsidR="00BA1CA9" w:rsidRPr="00BA1CA9" w:rsidRDefault="00E475D2" w:rsidP="00AF3B82">
            <w:pPr>
              <w:spacing w:line="240" w:lineRule="auto"/>
              <w:jc w:val="center"/>
              <w:cnfStyle w:val="000000100000"/>
              <w:rPr>
                <w:szCs w:val="22"/>
              </w:rPr>
            </w:pPr>
            <w:r>
              <w:rPr>
                <w:szCs w:val="22"/>
              </w:rPr>
              <w:t>%100</w:t>
            </w:r>
          </w:p>
        </w:tc>
      </w:tr>
    </w:tbl>
    <w:p w:rsidR="00BA1CA9" w:rsidRDefault="00BA1CA9" w:rsidP="00BA1CA9">
      <w:pPr>
        <w:jc w:val="both"/>
        <w:rPr>
          <w:b/>
          <w:color w:val="FF0000"/>
          <w:szCs w:val="24"/>
        </w:rPr>
      </w:pPr>
    </w:p>
    <w:p w:rsidR="003D00B5" w:rsidRPr="003D00B5" w:rsidRDefault="003D00B5" w:rsidP="003D00B5">
      <w:pPr>
        <w:rPr>
          <w:b/>
          <w:color w:val="002060"/>
          <w:sz w:val="28"/>
        </w:rPr>
      </w:pPr>
      <w:r w:rsidRPr="003D00B5">
        <w:rPr>
          <w:b/>
          <w:color w:val="002060"/>
          <w:sz w:val="28"/>
        </w:rPr>
        <w:t>Eylemler</w:t>
      </w:r>
    </w:p>
    <w:tbl>
      <w:tblPr>
        <w:tblStyle w:val="GridTable4Accent2"/>
        <w:tblW w:w="5414" w:type="pct"/>
        <w:tblLayout w:type="fixed"/>
        <w:tblLook w:val="04A0"/>
      </w:tblPr>
      <w:tblGrid>
        <w:gridCol w:w="711"/>
        <w:gridCol w:w="4674"/>
        <w:gridCol w:w="2335"/>
        <w:gridCol w:w="2337"/>
      </w:tblGrid>
      <w:tr w:rsidR="003D00B5" w:rsidRPr="003D00B5" w:rsidTr="00E475D2">
        <w:trPr>
          <w:cnfStyle w:val="100000000000"/>
          <w:trHeight w:val="472"/>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E475D2" w:rsidRPr="003D00B5" w:rsidTr="00E475D2">
        <w:trPr>
          <w:cnfStyle w:val="000000100000"/>
          <w:trHeight w:val="606"/>
        </w:trPr>
        <w:tc>
          <w:tcPr>
            <w:cnfStyle w:val="001000000000"/>
            <w:tcW w:w="353" w:type="pct"/>
            <w:noWrap/>
            <w:vAlign w:val="center"/>
            <w:hideMark/>
          </w:tcPr>
          <w:p w:rsidR="00E475D2" w:rsidRPr="003D00B5" w:rsidRDefault="00E475D2"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E475D2" w:rsidRPr="00A77F1A" w:rsidRDefault="00E475D2" w:rsidP="003703A5">
            <w:pPr>
              <w:jc w:val="both"/>
              <w:cnfStyle w:val="000000100000"/>
              <w:rPr>
                <w:color w:val="000000"/>
              </w:rPr>
            </w:pPr>
            <w:r>
              <w:rPr>
                <w:color w:val="000000"/>
              </w:rPr>
              <w:t>Başarısız öğrencilerin tespiti</w:t>
            </w:r>
          </w:p>
        </w:tc>
        <w:tc>
          <w:tcPr>
            <w:tcW w:w="1161" w:type="pct"/>
            <w:vAlign w:val="center"/>
          </w:tcPr>
          <w:p w:rsidR="00E475D2" w:rsidRPr="00A77F1A" w:rsidRDefault="00E475D2" w:rsidP="003703A5">
            <w:pPr>
              <w:jc w:val="both"/>
              <w:cnfStyle w:val="000000100000"/>
              <w:rPr>
                <w:color w:val="000000"/>
              </w:rPr>
            </w:pPr>
            <w:r>
              <w:rPr>
                <w:color w:val="000000"/>
              </w:rPr>
              <w:t>Sınıf öğretmeni</w:t>
            </w:r>
          </w:p>
        </w:tc>
        <w:tc>
          <w:tcPr>
            <w:tcW w:w="1162" w:type="pct"/>
            <w:vAlign w:val="center"/>
          </w:tcPr>
          <w:p w:rsidR="00E475D2" w:rsidRPr="00A77F1A" w:rsidRDefault="0064426F" w:rsidP="003703A5">
            <w:pPr>
              <w:jc w:val="both"/>
              <w:cnfStyle w:val="000000100000"/>
              <w:rPr>
                <w:color w:val="000000"/>
              </w:rPr>
            </w:pPr>
            <w:r>
              <w:rPr>
                <w:color w:val="000000"/>
              </w:rPr>
              <w:t xml:space="preserve">Her yıl </w:t>
            </w:r>
            <w:r w:rsidR="00E475D2">
              <w:rPr>
                <w:color w:val="000000"/>
              </w:rPr>
              <w:t>Ocak ayının ilk haftası</w:t>
            </w:r>
          </w:p>
        </w:tc>
      </w:tr>
      <w:tr w:rsidR="00E475D2" w:rsidRPr="003D00B5" w:rsidTr="00E475D2">
        <w:trPr>
          <w:trHeight w:val="606"/>
        </w:trPr>
        <w:tc>
          <w:tcPr>
            <w:cnfStyle w:val="001000000000"/>
            <w:tcW w:w="353" w:type="pct"/>
            <w:noWrap/>
            <w:vAlign w:val="center"/>
          </w:tcPr>
          <w:p w:rsidR="00E475D2" w:rsidRPr="003D00B5" w:rsidRDefault="00E475D2"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E475D2" w:rsidRPr="00FF7FC4" w:rsidRDefault="00E475D2" w:rsidP="003703A5">
            <w:pPr>
              <w:jc w:val="both"/>
              <w:cnfStyle w:val="000000000000"/>
            </w:pPr>
            <w:r w:rsidRPr="00FF7FC4">
              <w:t>Başarısız öğrencilerle takviye edici çalışmalar yapılması</w:t>
            </w:r>
          </w:p>
        </w:tc>
        <w:tc>
          <w:tcPr>
            <w:tcW w:w="1161" w:type="pct"/>
            <w:vAlign w:val="center"/>
          </w:tcPr>
          <w:p w:rsidR="00E475D2" w:rsidRPr="00A77F1A" w:rsidRDefault="00E475D2" w:rsidP="003703A5">
            <w:pPr>
              <w:jc w:val="both"/>
              <w:cnfStyle w:val="000000000000"/>
              <w:rPr>
                <w:color w:val="000000"/>
              </w:rPr>
            </w:pPr>
            <w:r>
              <w:rPr>
                <w:color w:val="000000"/>
              </w:rPr>
              <w:t>Sınıf öğretmeni</w:t>
            </w:r>
          </w:p>
        </w:tc>
        <w:tc>
          <w:tcPr>
            <w:tcW w:w="1162" w:type="pct"/>
            <w:vAlign w:val="center"/>
          </w:tcPr>
          <w:p w:rsidR="00E475D2" w:rsidRPr="00A77F1A" w:rsidRDefault="0064426F" w:rsidP="003703A5">
            <w:pPr>
              <w:jc w:val="both"/>
              <w:cnfStyle w:val="000000000000"/>
              <w:rPr>
                <w:color w:val="000000"/>
              </w:rPr>
            </w:pPr>
            <w:r>
              <w:rPr>
                <w:color w:val="000000"/>
              </w:rPr>
              <w:t xml:space="preserve">Her yıl </w:t>
            </w:r>
            <w:r w:rsidR="00E475D2">
              <w:rPr>
                <w:color w:val="000000"/>
              </w:rPr>
              <w:t xml:space="preserve">10 Ocak – 30 Mayıs </w:t>
            </w:r>
          </w:p>
        </w:tc>
      </w:tr>
      <w:tr w:rsidR="00E475D2" w:rsidRPr="003D00B5" w:rsidTr="00E475D2">
        <w:trPr>
          <w:cnfStyle w:val="000000100000"/>
          <w:trHeight w:val="606"/>
        </w:trPr>
        <w:tc>
          <w:tcPr>
            <w:cnfStyle w:val="001000000000"/>
            <w:tcW w:w="353" w:type="pct"/>
            <w:noWrap/>
            <w:vAlign w:val="center"/>
          </w:tcPr>
          <w:p w:rsidR="00E475D2" w:rsidRPr="003D00B5" w:rsidRDefault="00E475D2"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E475D2" w:rsidRPr="006E3655" w:rsidRDefault="00E475D2" w:rsidP="003703A5">
            <w:pPr>
              <w:jc w:val="both"/>
              <w:cnfStyle w:val="000000100000"/>
            </w:pPr>
            <w:r w:rsidRPr="006E3655">
              <w:t>Yapılabilecek kültürel faaliyetlerin planlanması</w:t>
            </w:r>
          </w:p>
        </w:tc>
        <w:tc>
          <w:tcPr>
            <w:tcW w:w="1161" w:type="pct"/>
            <w:vAlign w:val="center"/>
          </w:tcPr>
          <w:p w:rsidR="00E475D2" w:rsidRPr="00A77F1A" w:rsidRDefault="00E475D2" w:rsidP="003703A5">
            <w:pPr>
              <w:jc w:val="both"/>
              <w:cnfStyle w:val="000000100000"/>
              <w:rPr>
                <w:color w:val="000000"/>
              </w:rPr>
            </w:pPr>
            <w:r>
              <w:rPr>
                <w:color w:val="000000"/>
              </w:rPr>
              <w:t>Okul Stratejik Plan Ekibi</w:t>
            </w:r>
          </w:p>
        </w:tc>
        <w:tc>
          <w:tcPr>
            <w:tcW w:w="1162" w:type="pct"/>
            <w:vAlign w:val="center"/>
          </w:tcPr>
          <w:p w:rsidR="00E475D2" w:rsidRPr="00A77F1A" w:rsidRDefault="0064426F" w:rsidP="003703A5">
            <w:pPr>
              <w:jc w:val="both"/>
              <w:cnfStyle w:val="000000100000"/>
              <w:rPr>
                <w:color w:val="000000"/>
              </w:rPr>
            </w:pPr>
            <w:r>
              <w:rPr>
                <w:color w:val="000000"/>
              </w:rPr>
              <w:t xml:space="preserve">Her yıl </w:t>
            </w:r>
            <w:r w:rsidR="00E475D2">
              <w:rPr>
                <w:color w:val="000000"/>
              </w:rPr>
              <w:t>01 Eylül- 20 Eylül</w:t>
            </w:r>
          </w:p>
        </w:tc>
      </w:tr>
      <w:tr w:rsidR="00E475D2" w:rsidRPr="003D00B5" w:rsidTr="00E475D2">
        <w:trPr>
          <w:trHeight w:val="606"/>
        </w:trPr>
        <w:tc>
          <w:tcPr>
            <w:cnfStyle w:val="001000000000"/>
            <w:tcW w:w="353" w:type="pct"/>
            <w:noWrap/>
            <w:vAlign w:val="center"/>
          </w:tcPr>
          <w:p w:rsidR="00E475D2" w:rsidRPr="003D00B5" w:rsidRDefault="00E475D2"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E475D2" w:rsidRPr="006E3655" w:rsidRDefault="00E475D2" w:rsidP="003703A5">
            <w:pPr>
              <w:jc w:val="both"/>
              <w:cnfStyle w:val="000000000000"/>
            </w:pPr>
            <w:r w:rsidRPr="006E3655">
              <w:t>Yapılabilecek kültürel faaliyetler için görüşmelerin yapılması</w:t>
            </w:r>
          </w:p>
        </w:tc>
        <w:tc>
          <w:tcPr>
            <w:tcW w:w="1161" w:type="pct"/>
            <w:vAlign w:val="center"/>
          </w:tcPr>
          <w:p w:rsidR="00E475D2" w:rsidRPr="00A77F1A" w:rsidRDefault="00E475D2" w:rsidP="003703A5">
            <w:pPr>
              <w:jc w:val="both"/>
              <w:cnfStyle w:val="000000000000"/>
              <w:rPr>
                <w:color w:val="000000"/>
              </w:rPr>
            </w:pPr>
            <w:r>
              <w:rPr>
                <w:color w:val="000000"/>
              </w:rPr>
              <w:t>Okul müdürü</w:t>
            </w:r>
          </w:p>
        </w:tc>
        <w:tc>
          <w:tcPr>
            <w:tcW w:w="1162" w:type="pct"/>
            <w:vAlign w:val="center"/>
          </w:tcPr>
          <w:p w:rsidR="00E475D2" w:rsidRPr="00A77F1A" w:rsidRDefault="0064426F" w:rsidP="003703A5">
            <w:pPr>
              <w:jc w:val="both"/>
              <w:cnfStyle w:val="000000000000"/>
              <w:rPr>
                <w:color w:val="000000"/>
              </w:rPr>
            </w:pPr>
            <w:r>
              <w:rPr>
                <w:color w:val="000000"/>
              </w:rPr>
              <w:t xml:space="preserve">Her yıl </w:t>
            </w:r>
            <w:r w:rsidR="00E475D2">
              <w:rPr>
                <w:color w:val="000000"/>
              </w:rPr>
              <w:t>20 Eylül - 1 Ekim</w:t>
            </w:r>
          </w:p>
        </w:tc>
      </w:tr>
      <w:tr w:rsidR="00E475D2" w:rsidRPr="003D00B5" w:rsidTr="00E475D2">
        <w:trPr>
          <w:cnfStyle w:val="000000100000"/>
          <w:trHeight w:val="606"/>
        </w:trPr>
        <w:tc>
          <w:tcPr>
            <w:cnfStyle w:val="001000000000"/>
            <w:tcW w:w="353" w:type="pct"/>
            <w:noWrap/>
            <w:vAlign w:val="center"/>
          </w:tcPr>
          <w:p w:rsidR="00E475D2" w:rsidRPr="003D00B5" w:rsidRDefault="00E475D2"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E475D2" w:rsidRPr="003D00B5" w:rsidRDefault="00E475D2" w:rsidP="003D00B5">
            <w:pPr>
              <w:spacing w:line="240" w:lineRule="auto"/>
              <w:jc w:val="both"/>
              <w:cnfStyle w:val="000000100000"/>
              <w:rPr>
                <w:szCs w:val="24"/>
                <w:highlight w:val="green"/>
              </w:rPr>
            </w:pPr>
          </w:p>
        </w:tc>
        <w:tc>
          <w:tcPr>
            <w:tcW w:w="1161" w:type="pct"/>
            <w:vAlign w:val="center"/>
          </w:tcPr>
          <w:p w:rsidR="00E475D2" w:rsidRPr="003D00B5" w:rsidRDefault="00E475D2" w:rsidP="003D00B5">
            <w:pPr>
              <w:spacing w:line="240" w:lineRule="auto"/>
              <w:jc w:val="both"/>
              <w:cnfStyle w:val="000000100000"/>
              <w:rPr>
                <w:color w:val="000000"/>
                <w:szCs w:val="24"/>
              </w:rPr>
            </w:pPr>
          </w:p>
        </w:tc>
        <w:tc>
          <w:tcPr>
            <w:tcW w:w="1162" w:type="pct"/>
            <w:vAlign w:val="center"/>
          </w:tcPr>
          <w:p w:rsidR="00E475D2" w:rsidRPr="003D00B5" w:rsidRDefault="00E475D2" w:rsidP="003D00B5">
            <w:pPr>
              <w:spacing w:line="240" w:lineRule="auto"/>
              <w:jc w:val="both"/>
              <w:cnfStyle w:val="000000100000"/>
              <w:rPr>
                <w:color w:val="000000"/>
                <w:szCs w:val="24"/>
              </w:rPr>
            </w:pPr>
          </w:p>
        </w:tc>
      </w:tr>
    </w:tbl>
    <w:p w:rsidR="00787867" w:rsidRPr="00787867" w:rsidRDefault="00787867" w:rsidP="00787867">
      <w:pPr>
        <w:ind w:firstLine="708"/>
        <w:jc w:val="both"/>
      </w:pPr>
    </w:p>
    <w:p w:rsidR="006F24A3" w:rsidRDefault="00D818B3" w:rsidP="006F24A3">
      <w:pPr>
        <w:pStyle w:val="Balk2"/>
        <w:rPr>
          <w:rFonts w:ascii="Book Antiqua" w:hAnsi="Book Antiqua"/>
          <w:b/>
          <w:color w:val="FF0000"/>
          <w:sz w:val="28"/>
        </w:rPr>
      </w:pPr>
      <w:bookmarkStart w:id="180" w:name="_Toc531097546"/>
      <w:bookmarkStart w:id="181" w:name="_Toc1033920"/>
      <w:r>
        <w:rPr>
          <w:rFonts w:ascii="Book Antiqua" w:hAnsi="Book Antiqua"/>
          <w:b/>
          <w:color w:val="FF0000"/>
          <w:sz w:val="28"/>
        </w:rPr>
        <w:lastRenderedPageBreak/>
        <w:br/>
      </w:r>
      <w:r>
        <w:rPr>
          <w:rFonts w:ascii="Book Antiqua" w:hAnsi="Book Antiqua"/>
          <w:b/>
          <w:color w:val="FF0000"/>
          <w:sz w:val="28"/>
        </w:rPr>
        <w:br/>
      </w:r>
      <w:r>
        <w:rPr>
          <w:rFonts w:ascii="Book Antiqua" w:hAnsi="Book Antiqua"/>
          <w:b/>
          <w:color w:val="FF0000"/>
          <w:sz w:val="28"/>
        </w:rPr>
        <w:br/>
      </w:r>
      <w:r>
        <w:rPr>
          <w:rFonts w:ascii="Book Antiqua" w:hAnsi="Book Antiqua"/>
          <w:b/>
          <w:color w:val="FF0000"/>
          <w:sz w:val="28"/>
        </w:rPr>
        <w:br/>
      </w:r>
      <w:r w:rsidR="006F24A3" w:rsidRPr="006F24A3">
        <w:rPr>
          <w:rFonts w:ascii="Book Antiqua" w:hAnsi="Book Antiqua"/>
          <w:b/>
          <w:color w:val="FF0000"/>
          <w:sz w:val="28"/>
        </w:rPr>
        <w:t>TEMA III: KURUMSAL KAPASİTE</w:t>
      </w:r>
      <w:bookmarkEnd w:id="180"/>
      <w:bookmarkEnd w:id="181"/>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182" w:name="_Toc1033921"/>
      <w:r w:rsidRPr="006F24A3">
        <w:rPr>
          <w:rFonts w:eastAsia="SimSun"/>
          <w:b/>
          <w:color w:val="0070C0"/>
          <w:sz w:val="28"/>
          <w:szCs w:val="24"/>
        </w:rPr>
        <w:t>Stratejik Amaç 3:</w:t>
      </w:r>
      <w:bookmarkEnd w:id="182"/>
    </w:p>
    <w:p w:rsidR="006F24A3" w:rsidRDefault="006F24A3" w:rsidP="00B1593F">
      <w:pPr>
        <w:keepNext/>
        <w:keepLines/>
        <w:spacing w:before="240" w:after="240" w:line="360" w:lineRule="auto"/>
        <w:jc w:val="both"/>
        <w:outlineLvl w:val="2"/>
        <w:rPr>
          <w:rFonts w:eastAsia="SimSun"/>
          <w:szCs w:val="24"/>
        </w:rPr>
      </w:pPr>
      <w:bookmarkStart w:id="183" w:name="_Toc535854325"/>
      <w:bookmarkStart w:id="184" w:name="_Toc1033922"/>
      <w:r w:rsidRPr="006F24A3">
        <w:rPr>
          <w:rFonts w:eastAsia="SimSun"/>
          <w:szCs w:val="24"/>
        </w:rPr>
        <w:t>Eğitim ve öğretim faaliyetlerinin daha nitelikli olarak verilebilmesi için okulumuzun kurumsal kapasitesi güçlendirilecektir.</w:t>
      </w:r>
      <w:bookmarkEnd w:id="183"/>
      <w:bookmarkEnd w:id="184"/>
    </w:p>
    <w:p w:rsidR="00B1593F" w:rsidRDefault="00B1593F" w:rsidP="00B1593F">
      <w:pPr>
        <w:keepNext/>
        <w:keepLines/>
        <w:spacing w:before="240" w:after="240" w:line="360" w:lineRule="auto"/>
        <w:jc w:val="both"/>
        <w:outlineLvl w:val="2"/>
      </w:pPr>
      <w:bookmarkStart w:id="185" w:name="_Toc1033923"/>
      <w:r w:rsidRPr="00B1593F">
        <w:rPr>
          <w:b/>
          <w:color w:val="FF0000"/>
        </w:rPr>
        <w:t xml:space="preserve">Stratejik Hedef 3.1.  </w:t>
      </w:r>
      <w:r w:rsidRPr="00B1593F">
        <w:t>Okulumuzun fiziki, teknolojik ve beşeri kaynaklarını, değişen ve gelişen koşullara uygun hale getirerek güçlendirmek.</w:t>
      </w:r>
      <w:bookmarkEnd w:id="185"/>
    </w:p>
    <w:p w:rsidR="00B1593F" w:rsidRDefault="00B1593F" w:rsidP="00B1593F">
      <w:pPr>
        <w:keepNext/>
        <w:keepLines/>
        <w:spacing w:before="240" w:after="240" w:line="240" w:lineRule="auto"/>
        <w:outlineLvl w:val="2"/>
        <w:rPr>
          <w:rFonts w:eastAsia="SimSun"/>
          <w:b/>
          <w:color w:val="00B050"/>
          <w:sz w:val="28"/>
          <w:szCs w:val="24"/>
        </w:rPr>
      </w:pPr>
      <w:bookmarkStart w:id="186" w:name="_Toc1033924"/>
      <w:r w:rsidRPr="006F24A3">
        <w:rPr>
          <w:rFonts w:eastAsia="SimSun"/>
          <w:b/>
          <w:color w:val="00B050"/>
          <w:sz w:val="28"/>
          <w:szCs w:val="24"/>
        </w:rPr>
        <w:t>Performans Göstergeleri</w:t>
      </w:r>
      <w:bookmarkEnd w:id="186"/>
    </w:p>
    <w:tbl>
      <w:tblPr>
        <w:tblStyle w:val="GridTable4Accent2"/>
        <w:tblW w:w="10155" w:type="dxa"/>
        <w:tblLayout w:type="fixed"/>
        <w:tblLook w:val="04A0"/>
      </w:tblPr>
      <w:tblGrid>
        <w:gridCol w:w="1372"/>
        <w:gridCol w:w="3936"/>
        <w:gridCol w:w="747"/>
        <w:gridCol w:w="6"/>
        <w:gridCol w:w="846"/>
        <w:gridCol w:w="813"/>
        <w:gridCol w:w="786"/>
        <w:gridCol w:w="852"/>
        <w:gridCol w:w="785"/>
        <w:gridCol w:w="12"/>
      </w:tblGrid>
      <w:tr w:rsidR="00B1593F" w:rsidRPr="00BA1CA9" w:rsidTr="00F52012">
        <w:trPr>
          <w:cnfStyle w:val="100000000000"/>
          <w:trHeight w:val="414"/>
        </w:trPr>
        <w:tc>
          <w:tcPr>
            <w:cnfStyle w:val="001000000000"/>
            <w:tcW w:w="1372"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3936"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753"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4094"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F52012">
        <w:trPr>
          <w:gridAfter w:val="1"/>
          <w:cnfStyle w:val="000000100000"/>
          <w:wAfter w:w="12" w:type="dxa"/>
          <w:trHeight w:val="304"/>
        </w:trPr>
        <w:tc>
          <w:tcPr>
            <w:cnfStyle w:val="001000000000"/>
            <w:tcW w:w="1372" w:type="dxa"/>
            <w:vMerge/>
            <w:vAlign w:val="center"/>
            <w:hideMark/>
          </w:tcPr>
          <w:p w:rsidR="00B1593F" w:rsidRPr="00BA1CA9" w:rsidRDefault="00B1593F" w:rsidP="00806DDE">
            <w:pPr>
              <w:spacing w:line="240" w:lineRule="auto"/>
              <w:rPr>
                <w:szCs w:val="22"/>
              </w:rPr>
            </w:pPr>
          </w:p>
        </w:tc>
        <w:tc>
          <w:tcPr>
            <w:tcW w:w="3936" w:type="dxa"/>
            <w:vMerge/>
            <w:vAlign w:val="center"/>
            <w:hideMark/>
          </w:tcPr>
          <w:p w:rsidR="00B1593F" w:rsidRPr="00BA1CA9" w:rsidRDefault="00B1593F" w:rsidP="00806DDE">
            <w:pPr>
              <w:spacing w:line="240" w:lineRule="auto"/>
              <w:cnfStyle w:val="000000100000"/>
              <w:rPr>
                <w:b/>
                <w:bCs/>
                <w:szCs w:val="22"/>
              </w:rPr>
            </w:pPr>
          </w:p>
        </w:tc>
        <w:tc>
          <w:tcPr>
            <w:tcW w:w="74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85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813"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786"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85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78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AF3B82">
        <w:trPr>
          <w:gridAfter w:val="1"/>
          <w:wAfter w:w="12" w:type="dxa"/>
          <w:trHeight w:val="540"/>
        </w:trPr>
        <w:tc>
          <w:tcPr>
            <w:cnfStyle w:val="001000000000"/>
            <w:tcW w:w="1372" w:type="dxa"/>
            <w:vAlign w:val="center"/>
          </w:tcPr>
          <w:p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3936" w:type="dxa"/>
            <w:vAlign w:val="center"/>
          </w:tcPr>
          <w:p w:rsidR="00B1593F" w:rsidRPr="00AF3B82" w:rsidRDefault="00B1593F" w:rsidP="00806DDE">
            <w:pPr>
              <w:spacing w:line="240" w:lineRule="auto"/>
              <w:cnfStyle w:val="000000000000"/>
              <w:rPr>
                <w:szCs w:val="22"/>
              </w:rPr>
            </w:pPr>
            <w:r w:rsidRPr="00AF3B82">
              <w:rPr>
                <w:szCs w:val="22"/>
              </w:rPr>
              <w:t>Okul servislerinden memnuniyet oranı (%)</w:t>
            </w:r>
          </w:p>
        </w:tc>
        <w:tc>
          <w:tcPr>
            <w:tcW w:w="747" w:type="dxa"/>
            <w:noWrap/>
            <w:vAlign w:val="center"/>
          </w:tcPr>
          <w:p w:rsidR="00B1593F" w:rsidRPr="00BA1CA9" w:rsidRDefault="00715A9C" w:rsidP="003703A5">
            <w:pPr>
              <w:spacing w:line="240" w:lineRule="auto"/>
              <w:cnfStyle w:val="000000000000"/>
              <w:rPr>
                <w:szCs w:val="22"/>
              </w:rPr>
            </w:pPr>
            <w:ins w:id="187" w:author="vhki" w:date="2019-02-05T10:23:00Z">
              <w:r>
                <w:rPr>
                  <w:szCs w:val="22"/>
                </w:rPr>
                <w:t>%</w:t>
              </w:r>
            </w:ins>
            <w:r w:rsidR="003703A5">
              <w:rPr>
                <w:szCs w:val="22"/>
              </w:rPr>
              <w:t>90</w:t>
            </w:r>
          </w:p>
        </w:tc>
        <w:tc>
          <w:tcPr>
            <w:tcW w:w="852" w:type="dxa"/>
            <w:gridSpan w:val="2"/>
            <w:noWrap/>
            <w:vAlign w:val="center"/>
          </w:tcPr>
          <w:p w:rsidR="00B1593F" w:rsidRPr="00BA1CA9" w:rsidRDefault="00715A9C" w:rsidP="003703A5">
            <w:pPr>
              <w:spacing w:line="240" w:lineRule="auto"/>
              <w:cnfStyle w:val="000000000000"/>
              <w:rPr>
                <w:szCs w:val="22"/>
              </w:rPr>
            </w:pPr>
            <w:ins w:id="188" w:author="vhki" w:date="2019-02-05T10:23:00Z">
              <w:r>
                <w:rPr>
                  <w:szCs w:val="22"/>
                </w:rPr>
                <w:t>%</w:t>
              </w:r>
            </w:ins>
            <w:r w:rsidR="003703A5">
              <w:rPr>
                <w:szCs w:val="22"/>
              </w:rPr>
              <w:t>90</w:t>
            </w:r>
          </w:p>
        </w:tc>
        <w:tc>
          <w:tcPr>
            <w:tcW w:w="813" w:type="dxa"/>
            <w:vAlign w:val="center"/>
          </w:tcPr>
          <w:p w:rsidR="00B1593F" w:rsidRPr="00BA1CA9" w:rsidRDefault="003703A5" w:rsidP="00806DDE">
            <w:pPr>
              <w:spacing w:line="240" w:lineRule="auto"/>
              <w:cnfStyle w:val="000000000000"/>
              <w:rPr>
                <w:szCs w:val="22"/>
              </w:rPr>
            </w:pPr>
            <w:ins w:id="189" w:author="vhki" w:date="2019-02-05T10:24:00Z">
              <w:r>
                <w:rPr>
                  <w:szCs w:val="22"/>
                </w:rPr>
                <w:t>%100</w:t>
              </w:r>
            </w:ins>
          </w:p>
        </w:tc>
        <w:tc>
          <w:tcPr>
            <w:tcW w:w="786" w:type="dxa"/>
            <w:vAlign w:val="center"/>
          </w:tcPr>
          <w:p w:rsidR="00B1593F" w:rsidRPr="00BA1CA9" w:rsidRDefault="003703A5" w:rsidP="00806DDE">
            <w:pPr>
              <w:spacing w:line="240" w:lineRule="auto"/>
              <w:cnfStyle w:val="000000000000"/>
              <w:rPr>
                <w:szCs w:val="22"/>
              </w:rPr>
            </w:pPr>
            <w:ins w:id="190" w:author="vhki" w:date="2019-02-05T10:24:00Z">
              <w:r>
                <w:rPr>
                  <w:szCs w:val="22"/>
                </w:rPr>
                <w:t>%100</w:t>
              </w:r>
            </w:ins>
          </w:p>
        </w:tc>
        <w:tc>
          <w:tcPr>
            <w:tcW w:w="852" w:type="dxa"/>
            <w:vAlign w:val="center"/>
          </w:tcPr>
          <w:p w:rsidR="00B1593F" w:rsidRPr="00BA1CA9" w:rsidRDefault="003703A5" w:rsidP="00AF3B82">
            <w:pPr>
              <w:spacing w:line="240" w:lineRule="auto"/>
              <w:jc w:val="center"/>
              <w:cnfStyle w:val="000000000000"/>
              <w:rPr>
                <w:szCs w:val="22"/>
              </w:rPr>
            </w:pPr>
            <w:ins w:id="191" w:author="vhki" w:date="2019-02-05T10:24:00Z">
              <w:r>
                <w:rPr>
                  <w:szCs w:val="22"/>
                </w:rPr>
                <w:t>%100</w:t>
              </w:r>
            </w:ins>
          </w:p>
        </w:tc>
        <w:tc>
          <w:tcPr>
            <w:tcW w:w="785" w:type="dxa"/>
            <w:vAlign w:val="center"/>
          </w:tcPr>
          <w:p w:rsidR="00B1593F" w:rsidRPr="00BA1CA9" w:rsidRDefault="003703A5" w:rsidP="00AF3B82">
            <w:pPr>
              <w:spacing w:line="240" w:lineRule="auto"/>
              <w:jc w:val="center"/>
              <w:cnfStyle w:val="000000000000"/>
              <w:rPr>
                <w:szCs w:val="22"/>
              </w:rPr>
            </w:pPr>
            <w:ins w:id="192" w:author="vhki" w:date="2019-02-05T10:24:00Z">
              <w:r>
                <w:rPr>
                  <w:szCs w:val="22"/>
                </w:rPr>
                <w:t>%100</w:t>
              </w:r>
            </w:ins>
          </w:p>
        </w:tc>
      </w:tr>
      <w:tr w:rsidR="00B1593F" w:rsidRPr="00BA1CA9" w:rsidTr="00AF3B82">
        <w:trPr>
          <w:gridAfter w:val="1"/>
          <w:cnfStyle w:val="000000100000"/>
          <w:wAfter w:w="12" w:type="dxa"/>
          <w:trHeight w:val="540"/>
        </w:trPr>
        <w:tc>
          <w:tcPr>
            <w:cnfStyle w:val="001000000000"/>
            <w:tcW w:w="1372"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3936" w:type="dxa"/>
            <w:vAlign w:val="center"/>
          </w:tcPr>
          <w:p w:rsidR="00B1593F" w:rsidRPr="00AF3B82" w:rsidRDefault="00286B95" w:rsidP="00806DDE">
            <w:pPr>
              <w:spacing w:line="240" w:lineRule="auto"/>
              <w:cnfStyle w:val="000000100000"/>
              <w:rPr>
                <w:szCs w:val="22"/>
              </w:rPr>
            </w:pPr>
            <w:r w:rsidRPr="00AF3B82">
              <w:rPr>
                <w:szCs w:val="22"/>
              </w:rPr>
              <w:t>Kişisel Gelişim alanında verilen seminer sayısı</w:t>
            </w:r>
          </w:p>
        </w:tc>
        <w:tc>
          <w:tcPr>
            <w:tcW w:w="747" w:type="dxa"/>
            <w:noWrap/>
            <w:vAlign w:val="center"/>
          </w:tcPr>
          <w:p w:rsidR="00B1593F" w:rsidRPr="00BA1CA9" w:rsidRDefault="003703A5" w:rsidP="00806DDE">
            <w:pPr>
              <w:spacing w:line="240" w:lineRule="auto"/>
              <w:cnfStyle w:val="000000100000"/>
              <w:rPr>
                <w:szCs w:val="22"/>
              </w:rPr>
            </w:pPr>
            <w:r>
              <w:rPr>
                <w:szCs w:val="22"/>
              </w:rPr>
              <w:t>4</w:t>
            </w:r>
          </w:p>
        </w:tc>
        <w:tc>
          <w:tcPr>
            <w:tcW w:w="852" w:type="dxa"/>
            <w:gridSpan w:val="2"/>
            <w:noWrap/>
            <w:vAlign w:val="center"/>
          </w:tcPr>
          <w:p w:rsidR="00B1593F" w:rsidRPr="00BA1CA9" w:rsidRDefault="003703A5" w:rsidP="00806DDE">
            <w:pPr>
              <w:spacing w:line="240" w:lineRule="auto"/>
              <w:cnfStyle w:val="000000100000"/>
              <w:rPr>
                <w:szCs w:val="22"/>
              </w:rPr>
            </w:pPr>
            <w:r>
              <w:rPr>
                <w:szCs w:val="22"/>
              </w:rPr>
              <w:t>5</w:t>
            </w:r>
          </w:p>
        </w:tc>
        <w:tc>
          <w:tcPr>
            <w:tcW w:w="813" w:type="dxa"/>
            <w:vAlign w:val="center"/>
          </w:tcPr>
          <w:p w:rsidR="00B1593F" w:rsidRPr="00BA1CA9" w:rsidRDefault="003703A5" w:rsidP="00806DDE">
            <w:pPr>
              <w:spacing w:line="240" w:lineRule="auto"/>
              <w:cnfStyle w:val="000000100000"/>
              <w:rPr>
                <w:szCs w:val="22"/>
              </w:rPr>
            </w:pPr>
            <w:r>
              <w:rPr>
                <w:szCs w:val="22"/>
              </w:rPr>
              <w:t>6</w:t>
            </w:r>
          </w:p>
        </w:tc>
        <w:tc>
          <w:tcPr>
            <w:tcW w:w="786" w:type="dxa"/>
            <w:vAlign w:val="center"/>
          </w:tcPr>
          <w:p w:rsidR="00B1593F" w:rsidRPr="00BA1CA9" w:rsidRDefault="003703A5" w:rsidP="00806DDE">
            <w:pPr>
              <w:spacing w:line="240" w:lineRule="auto"/>
              <w:cnfStyle w:val="000000100000"/>
              <w:rPr>
                <w:szCs w:val="22"/>
              </w:rPr>
            </w:pPr>
            <w:r>
              <w:rPr>
                <w:szCs w:val="22"/>
              </w:rPr>
              <w:t>7</w:t>
            </w:r>
          </w:p>
        </w:tc>
        <w:tc>
          <w:tcPr>
            <w:tcW w:w="852" w:type="dxa"/>
            <w:vAlign w:val="center"/>
          </w:tcPr>
          <w:p w:rsidR="00B1593F" w:rsidRPr="00BA1CA9" w:rsidRDefault="003703A5" w:rsidP="00AF3B82">
            <w:pPr>
              <w:spacing w:line="240" w:lineRule="auto"/>
              <w:jc w:val="center"/>
              <w:cnfStyle w:val="000000100000"/>
              <w:rPr>
                <w:szCs w:val="22"/>
              </w:rPr>
            </w:pPr>
            <w:r>
              <w:rPr>
                <w:szCs w:val="22"/>
              </w:rPr>
              <w:t>8</w:t>
            </w:r>
          </w:p>
        </w:tc>
        <w:tc>
          <w:tcPr>
            <w:tcW w:w="785" w:type="dxa"/>
            <w:vAlign w:val="center"/>
          </w:tcPr>
          <w:p w:rsidR="00B1593F" w:rsidRPr="00BA1CA9" w:rsidRDefault="003703A5" w:rsidP="00AF3B82">
            <w:pPr>
              <w:spacing w:line="240" w:lineRule="auto"/>
              <w:jc w:val="center"/>
              <w:cnfStyle w:val="000000100000"/>
              <w:rPr>
                <w:szCs w:val="22"/>
              </w:rPr>
            </w:pPr>
            <w:r>
              <w:rPr>
                <w:szCs w:val="22"/>
              </w:rPr>
              <w:t>9</w:t>
            </w:r>
          </w:p>
        </w:tc>
      </w:tr>
      <w:tr w:rsidR="00B1593F" w:rsidRPr="00BA1CA9" w:rsidTr="00AF3B82">
        <w:trPr>
          <w:gridAfter w:val="1"/>
          <w:wAfter w:w="12" w:type="dxa"/>
          <w:trHeight w:val="540"/>
        </w:trPr>
        <w:tc>
          <w:tcPr>
            <w:cnfStyle w:val="001000000000"/>
            <w:tcW w:w="1372"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3936" w:type="dxa"/>
            <w:vAlign w:val="center"/>
          </w:tcPr>
          <w:p w:rsidR="00B1593F" w:rsidRPr="00AF3B82" w:rsidRDefault="00B1593F" w:rsidP="00806DDE">
            <w:pPr>
              <w:spacing w:line="240" w:lineRule="auto"/>
              <w:cnfStyle w:val="000000000000"/>
              <w:rPr>
                <w:szCs w:val="22"/>
              </w:rPr>
            </w:pPr>
            <w:r w:rsidRPr="00AF3B82">
              <w:rPr>
                <w:szCs w:val="22"/>
              </w:rPr>
              <w:t>Okul temizliğinden memnuniyet oranı (%)</w:t>
            </w:r>
          </w:p>
        </w:tc>
        <w:tc>
          <w:tcPr>
            <w:tcW w:w="747" w:type="dxa"/>
            <w:noWrap/>
            <w:vAlign w:val="center"/>
          </w:tcPr>
          <w:p w:rsidR="00B1593F" w:rsidRPr="00BA1CA9" w:rsidRDefault="00715A9C" w:rsidP="003703A5">
            <w:pPr>
              <w:spacing w:line="240" w:lineRule="auto"/>
              <w:cnfStyle w:val="000000000000"/>
              <w:rPr>
                <w:szCs w:val="22"/>
              </w:rPr>
            </w:pPr>
            <w:ins w:id="193" w:author="vhki" w:date="2019-02-05T10:24:00Z">
              <w:r>
                <w:rPr>
                  <w:szCs w:val="22"/>
                </w:rPr>
                <w:t>%</w:t>
              </w:r>
            </w:ins>
            <w:r w:rsidR="003703A5">
              <w:rPr>
                <w:szCs w:val="22"/>
              </w:rPr>
              <w:t>90</w:t>
            </w:r>
          </w:p>
        </w:tc>
        <w:tc>
          <w:tcPr>
            <w:tcW w:w="852" w:type="dxa"/>
            <w:gridSpan w:val="2"/>
            <w:noWrap/>
            <w:vAlign w:val="center"/>
          </w:tcPr>
          <w:p w:rsidR="00B1593F" w:rsidRPr="00BA1CA9" w:rsidRDefault="00715A9C" w:rsidP="003703A5">
            <w:pPr>
              <w:spacing w:line="240" w:lineRule="auto"/>
              <w:cnfStyle w:val="000000000000"/>
              <w:rPr>
                <w:szCs w:val="22"/>
              </w:rPr>
            </w:pPr>
            <w:ins w:id="194" w:author="vhki" w:date="2019-02-05T10:24:00Z">
              <w:r>
                <w:rPr>
                  <w:szCs w:val="22"/>
                </w:rPr>
                <w:t>%</w:t>
              </w:r>
            </w:ins>
            <w:r w:rsidR="003703A5">
              <w:rPr>
                <w:szCs w:val="22"/>
              </w:rPr>
              <w:t>90</w:t>
            </w:r>
          </w:p>
        </w:tc>
        <w:tc>
          <w:tcPr>
            <w:tcW w:w="813" w:type="dxa"/>
            <w:vAlign w:val="center"/>
          </w:tcPr>
          <w:p w:rsidR="00B1593F" w:rsidRPr="00BA1CA9" w:rsidRDefault="003703A5" w:rsidP="00806DDE">
            <w:pPr>
              <w:spacing w:line="240" w:lineRule="auto"/>
              <w:cnfStyle w:val="000000000000"/>
              <w:rPr>
                <w:szCs w:val="22"/>
              </w:rPr>
            </w:pPr>
            <w:ins w:id="195" w:author="vhki" w:date="2019-02-05T10:24:00Z">
              <w:r>
                <w:rPr>
                  <w:szCs w:val="22"/>
                </w:rPr>
                <w:t>%100</w:t>
              </w:r>
            </w:ins>
          </w:p>
        </w:tc>
        <w:tc>
          <w:tcPr>
            <w:tcW w:w="786" w:type="dxa"/>
            <w:vAlign w:val="center"/>
          </w:tcPr>
          <w:p w:rsidR="00B1593F" w:rsidRPr="00BA1CA9" w:rsidRDefault="003703A5" w:rsidP="00806DDE">
            <w:pPr>
              <w:spacing w:line="240" w:lineRule="auto"/>
              <w:cnfStyle w:val="000000000000"/>
              <w:rPr>
                <w:szCs w:val="22"/>
              </w:rPr>
            </w:pPr>
            <w:ins w:id="196" w:author="vhki" w:date="2019-02-05T10:24:00Z">
              <w:r>
                <w:rPr>
                  <w:szCs w:val="22"/>
                </w:rPr>
                <w:t>%100</w:t>
              </w:r>
            </w:ins>
          </w:p>
        </w:tc>
        <w:tc>
          <w:tcPr>
            <w:tcW w:w="852" w:type="dxa"/>
            <w:vAlign w:val="center"/>
          </w:tcPr>
          <w:p w:rsidR="00B1593F" w:rsidRPr="00BA1CA9" w:rsidRDefault="003703A5" w:rsidP="00AF3B82">
            <w:pPr>
              <w:spacing w:line="240" w:lineRule="auto"/>
              <w:jc w:val="center"/>
              <w:cnfStyle w:val="000000000000"/>
              <w:rPr>
                <w:szCs w:val="22"/>
              </w:rPr>
            </w:pPr>
            <w:ins w:id="197" w:author="vhki" w:date="2019-02-05T10:24:00Z">
              <w:r>
                <w:rPr>
                  <w:szCs w:val="22"/>
                </w:rPr>
                <w:t>%100</w:t>
              </w:r>
            </w:ins>
          </w:p>
        </w:tc>
        <w:tc>
          <w:tcPr>
            <w:tcW w:w="785" w:type="dxa"/>
            <w:vAlign w:val="center"/>
          </w:tcPr>
          <w:p w:rsidR="00B1593F" w:rsidRPr="00BA1CA9" w:rsidRDefault="003703A5" w:rsidP="00AF3B82">
            <w:pPr>
              <w:spacing w:line="240" w:lineRule="auto"/>
              <w:jc w:val="center"/>
              <w:cnfStyle w:val="000000000000"/>
              <w:rPr>
                <w:szCs w:val="22"/>
              </w:rPr>
            </w:pPr>
            <w:ins w:id="198" w:author="vhki" w:date="2019-02-05T10:24:00Z">
              <w:r>
                <w:rPr>
                  <w:szCs w:val="22"/>
                </w:rPr>
                <w:t>%100</w:t>
              </w:r>
            </w:ins>
          </w:p>
        </w:tc>
      </w:tr>
    </w:tbl>
    <w:p w:rsidR="00B1593F" w:rsidRDefault="00B1593F"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GridTable4Accent2"/>
        <w:tblW w:w="4829" w:type="pct"/>
        <w:tblLayout w:type="fixed"/>
        <w:tblLook w:val="04A0"/>
      </w:tblPr>
      <w:tblGrid>
        <w:gridCol w:w="633"/>
        <w:gridCol w:w="4169"/>
        <w:gridCol w:w="2083"/>
        <w:gridCol w:w="2085"/>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Müdür Yardımcısı</w:t>
            </w:r>
          </w:p>
        </w:tc>
        <w:tc>
          <w:tcPr>
            <w:tcW w:w="1162" w:type="pct"/>
            <w:vAlign w:val="center"/>
          </w:tcPr>
          <w:p w:rsidR="00B1593F" w:rsidRPr="003D00B5" w:rsidRDefault="003703A5" w:rsidP="003703A5">
            <w:pPr>
              <w:spacing w:line="240" w:lineRule="auto"/>
              <w:jc w:val="both"/>
              <w:cnfStyle w:val="000000100000"/>
              <w:rPr>
                <w:color w:val="000000"/>
                <w:szCs w:val="24"/>
              </w:rPr>
            </w:pPr>
            <w:r>
              <w:rPr>
                <w:color w:val="000000"/>
                <w:szCs w:val="24"/>
              </w:rPr>
              <w:t>Her ayın sonunda</w:t>
            </w:r>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rPr>
                <w:color w:val="000000"/>
                <w:szCs w:val="24"/>
              </w:rPr>
            </w:pPr>
            <w:r>
              <w:rPr>
                <w:color w:val="000000"/>
                <w:szCs w:val="24"/>
              </w:rPr>
              <w:t>Okul Gelişim Ekibi</w:t>
            </w:r>
          </w:p>
        </w:tc>
        <w:tc>
          <w:tcPr>
            <w:tcW w:w="1162" w:type="pct"/>
            <w:vAlign w:val="center"/>
          </w:tcPr>
          <w:p w:rsidR="00B1593F" w:rsidRPr="003D00B5" w:rsidRDefault="0064426F" w:rsidP="00806DDE">
            <w:pPr>
              <w:spacing w:line="240" w:lineRule="auto"/>
              <w:jc w:val="both"/>
              <w:cnfStyle w:val="000000000000"/>
              <w:rPr>
                <w:color w:val="000000"/>
                <w:szCs w:val="24"/>
              </w:rPr>
            </w:pPr>
            <w:r>
              <w:rPr>
                <w:color w:val="000000"/>
              </w:rPr>
              <w:t xml:space="preserve">Her yıl </w:t>
            </w:r>
            <w:r w:rsidR="003703A5">
              <w:rPr>
                <w:color w:val="000000"/>
              </w:rPr>
              <w:t>1 Ekim- 1 Haziran</w:t>
            </w: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Proje Yönetim Ekibi</w:t>
            </w:r>
          </w:p>
        </w:tc>
        <w:tc>
          <w:tcPr>
            <w:tcW w:w="1162" w:type="pct"/>
            <w:vAlign w:val="center"/>
          </w:tcPr>
          <w:p w:rsidR="00B1593F" w:rsidRPr="003D00B5" w:rsidRDefault="0064426F" w:rsidP="00806DDE">
            <w:pPr>
              <w:spacing w:line="240" w:lineRule="auto"/>
              <w:jc w:val="both"/>
              <w:cnfStyle w:val="000000100000"/>
              <w:rPr>
                <w:color w:val="000000"/>
                <w:szCs w:val="24"/>
              </w:rPr>
            </w:pPr>
            <w:r>
              <w:rPr>
                <w:color w:val="000000"/>
              </w:rPr>
              <w:t xml:space="preserve">Her yıl </w:t>
            </w:r>
            <w:r w:rsidR="003703A5">
              <w:rPr>
                <w:color w:val="000000"/>
              </w:rPr>
              <w:t>1 Ekim- 1 Haziran</w:t>
            </w: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EE0474" w:rsidRDefault="00EE0474" w:rsidP="00A25402">
      <w:pPr>
        <w:spacing w:line="360" w:lineRule="auto"/>
        <w:ind w:firstLine="708"/>
        <w:jc w:val="both"/>
      </w:pPr>
    </w:p>
    <w:p w:rsidR="00EE0474" w:rsidRDefault="00EE0474"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lastRenderedPageBreak/>
        <w:t>MALİYETLENDİRME</w:t>
      </w:r>
    </w:p>
    <w:p w:rsidR="006E6EC7" w:rsidRDefault="006E6EC7" w:rsidP="006E6EC7">
      <w:pPr>
        <w:pStyle w:val="ResimYazs"/>
        <w:rPr>
          <w:rFonts w:cs="Calibri"/>
          <w:b/>
          <w:i w:val="0"/>
          <w:sz w:val="22"/>
          <w:szCs w:val="24"/>
        </w:rPr>
      </w:pPr>
      <w:bookmarkStart w:id="199" w:name="_Toc1031777"/>
      <w:r w:rsidRPr="006E6EC7">
        <w:rPr>
          <w:rFonts w:cs="Calibri"/>
          <w:b/>
          <w:i w:val="0"/>
          <w:sz w:val="22"/>
          <w:szCs w:val="24"/>
        </w:rPr>
        <w:t xml:space="preserve">Tablo </w:t>
      </w:r>
      <w:r w:rsidR="00483E36" w:rsidRPr="006E6EC7">
        <w:rPr>
          <w:rFonts w:cs="Calibri"/>
          <w:b/>
          <w:i w:val="0"/>
          <w:sz w:val="22"/>
          <w:szCs w:val="24"/>
        </w:rPr>
        <w:fldChar w:fldCharType="begin"/>
      </w:r>
      <w:r w:rsidRPr="006E6EC7">
        <w:rPr>
          <w:rFonts w:cs="Calibri"/>
          <w:b/>
          <w:i w:val="0"/>
          <w:sz w:val="22"/>
          <w:szCs w:val="24"/>
        </w:rPr>
        <w:instrText xml:space="preserve"> SEQ Tablo \* ARABIC </w:instrText>
      </w:r>
      <w:r w:rsidR="00483E36" w:rsidRPr="006E6EC7">
        <w:rPr>
          <w:rFonts w:cs="Calibri"/>
          <w:b/>
          <w:i w:val="0"/>
          <w:sz w:val="22"/>
          <w:szCs w:val="24"/>
        </w:rPr>
        <w:fldChar w:fldCharType="separate"/>
      </w:r>
      <w:r w:rsidRPr="006E6EC7">
        <w:rPr>
          <w:rFonts w:cs="Calibri"/>
          <w:b/>
          <w:i w:val="0"/>
          <w:sz w:val="22"/>
          <w:szCs w:val="24"/>
        </w:rPr>
        <w:t>8</w:t>
      </w:r>
      <w:r w:rsidR="00483E36"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199"/>
    </w:p>
    <w:tbl>
      <w:tblPr>
        <w:tblStyle w:val="GridTable4Accent2"/>
        <w:tblW w:w="10375" w:type="dxa"/>
        <w:tblLayout w:type="fixed"/>
        <w:tblLook w:val="04A0"/>
      </w:tblPr>
      <w:tblGrid>
        <w:gridCol w:w="4554"/>
        <w:gridCol w:w="913"/>
        <w:gridCol w:w="913"/>
        <w:gridCol w:w="913"/>
        <w:gridCol w:w="913"/>
        <w:gridCol w:w="913"/>
        <w:gridCol w:w="1256"/>
      </w:tblGrid>
      <w:tr w:rsidR="006E6EC7" w:rsidRPr="006E6EC7" w:rsidTr="00F52012">
        <w:trPr>
          <w:cnfStyle w:val="100000000000"/>
          <w:trHeight w:val="344"/>
        </w:trPr>
        <w:tc>
          <w:tcPr>
            <w:cnfStyle w:val="001000000000"/>
            <w:tcW w:w="4554"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913"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913"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913"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913"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913"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256"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F52012">
        <w:trPr>
          <w:cnfStyle w:val="000000100000"/>
          <w:trHeight w:val="490"/>
        </w:trPr>
        <w:tc>
          <w:tcPr>
            <w:cnfStyle w:val="001000000000"/>
            <w:tcW w:w="4554" w:type="dxa"/>
            <w:vMerge/>
            <w:hideMark/>
          </w:tcPr>
          <w:p w:rsidR="006E6EC7" w:rsidRPr="006E6EC7" w:rsidRDefault="006E6EC7" w:rsidP="006E6EC7">
            <w:pPr>
              <w:spacing w:line="240" w:lineRule="auto"/>
              <w:rPr>
                <w:color w:val="000000"/>
                <w:szCs w:val="24"/>
              </w:rPr>
            </w:pPr>
          </w:p>
        </w:tc>
        <w:tc>
          <w:tcPr>
            <w:tcW w:w="913" w:type="dxa"/>
            <w:vMerge/>
            <w:hideMark/>
          </w:tcPr>
          <w:p w:rsidR="006E6EC7" w:rsidRPr="006E6EC7" w:rsidRDefault="006E6EC7" w:rsidP="006E6EC7">
            <w:pPr>
              <w:spacing w:line="240" w:lineRule="auto"/>
              <w:cnfStyle w:val="000000100000"/>
              <w:rPr>
                <w:b/>
                <w:bCs/>
                <w:color w:val="FFFFFF"/>
                <w:szCs w:val="22"/>
              </w:rPr>
            </w:pPr>
          </w:p>
        </w:tc>
        <w:tc>
          <w:tcPr>
            <w:tcW w:w="913" w:type="dxa"/>
            <w:vMerge/>
            <w:hideMark/>
          </w:tcPr>
          <w:p w:rsidR="006E6EC7" w:rsidRPr="006E6EC7" w:rsidRDefault="006E6EC7" w:rsidP="006E6EC7">
            <w:pPr>
              <w:spacing w:line="240" w:lineRule="auto"/>
              <w:cnfStyle w:val="000000100000"/>
              <w:rPr>
                <w:b/>
                <w:bCs/>
                <w:color w:val="FFFFFF"/>
                <w:szCs w:val="22"/>
              </w:rPr>
            </w:pPr>
          </w:p>
        </w:tc>
        <w:tc>
          <w:tcPr>
            <w:tcW w:w="913" w:type="dxa"/>
            <w:vMerge/>
            <w:hideMark/>
          </w:tcPr>
          <w:p w:rsidR="006E6EC7" w:rsidRPr="006E6EC7" w:rsidRDefault="006E6EC7" w:rsidP="006E6EC7">
            <w:pPr>
              <w:spacing w:line="240" w:lineRule="auto"/>
              <w:cnfStyle w:val="000000100000"/>
              <w:rPr>
                <w:b/>
                <w:bCs/>
                <w:color w:val="FFFFFF"/>
                <w:szCs w:val="22"/>
              </w:rPr>
            </w:pPr>
          </w:p>
        </w:tc>
        <w:tc>
          <w:tcPr>
            <w:tcW w:w="913" w:type="dxa"/>
            <w:vMerge/>
            <w:hideMark/>
          </w:tcPr>
          <w:p w:rsidR="006E6EC7" w:rsidRPr="006E6EC7" w:rsidRDefault="006E6EC7" w:rsidP="006E6EC7">
            <w:pPr>
              <w:spacing w:line="240" w:lineRule="auto"/>
              <w:cnfStyle w:val="000000100000"/>
              <w:rPr>
                <w:b/>
                <w:bCs/>
                <w:color w:val="FFFFFF"/>
                <w:szCs w:val="22"/>
              </w:rPr>
            </w:pPr>
          </w:p>
        </w:tc>
        <w:tc>
          <w:tcPr>
            <w:tcW w:w="913" w:type="dxa"/>
            <w:vMerge/>
            <w:hideMark/>
          </w:tcPr>
          <w:p w:rsidR="006E6EC7" w:rsidRPr="006E6EC7" w:rsidRDefault="006E6EC7" w:rsidP="006E6EC7">
            <w:pPr>
              <w:spacing w:line="240" w:lineRule="auto"/>
              <w:cnfStyle w:val="000000100000"/>
              <w:rPr>
                <w:b/>
                <w:bCs/>
                <w:color w:val="FFFFFF"/>
                <w:szCs w:val="22"/>
              </w:rPr>
            </w:pPr>
          </w:p>
        </w:tc>
        <w:tc>
          <w:tcPr>
            <w:tcW w:w="1256"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F52012">
        <w:trPr>
          <w:trHeight w:val="462"/>
        </w:trPr>
        <w:tc>
          <w:tcPr>
            <w:cnfStyle w:val="001000000000"/>
            <w:tcW w:w="4554" w:type="dxa"/>
            <w:vAlign w:val="center"/>
            <w:hideMark/>
          </w:tcPr>
          <w:p w:rsidR="006E6EC7" w:rsidRPr="006E6EC7" w:rsidRDefault="006E6EC7" w:rsidP="006E6EC7">
            <w:pPr>
              <w:spacing w:line="240" w:lineRule="auto"/>
              <w:rPr>
                <w:b w:val="0"/>
                <w:color w:val="000000" w:themeColor="text1"/>
                <w:szCs w:val="22"/>
              </w:rPr>
            </w:pPr>
            <w:r w:rsidRPr="006E6EC7">
              <w:rPr>
                <w:color w:val="000000" w:themeColor="text1"/>
                <w:szCs w:val="22"/>
              </w:rPr>
              <w:t>Genel Bütçe</w:t>
            </w:r>
          </w:p>
        </w:tc>
        <w:tc>
          <w:tcPr>
            <w:tcW w:w="913" w:type="dxa"/>
            <w:vAlign w:val="center"/>
          </w:tcPr>
          <w:p w:rsidR="006E6EC7" w:rsidRPr="006E6EC7" w:rsidRDefault="00AF3B82" w:rsidP="006E6EC7">
            <w:pPr>
              <w:spacing w:line="240" w:lineRule="auto"/>
              <w:cnfStyle w:val="000000000000"/>
              <w:rPr>
                <w:color w:val="000000"/>
                <w:szCs w:val="20"/>
              </w:rPr>
            </w:pPr>
            <w:r>
              <w:rPr>
                <w:color w:val="000000"/>
                <w:szCs w:val="20"/>
              </w:rPr>
              <w:t>1100</w:t>
            </w:r>
          </w:p>
        </w:tc>
        <w:tc>
          <w:tcPr>
            <w:tcW w:w="913" w:type="dxa"/>
            <w:vAlign w:val="center"/>
          </w:tcPr>
          <w:p w:rsidR="006E6EC7" w:rsidRPr="006E6EC7" w:rsidRDefault="00AF3B82" w:rsidP="006E6EC7">
            <w:pPr>
              <w:spacing w:line="240" w:lineRule="auto"/>
              <w:cnfStyle w:val="000000000000"/>
              <w:rPr>
                <w:color w:val="000000"/>
                <w:szCs w:val="20"/>
              </w:rPr>
            </w:pPr>
            <w:r>
              <w:rPr>
                <w:color w:val="000000"/>
                <w:szCs w:val="20"/>
              </w:rPr>
              <w:t>1500</w:t>
            </w:r>
          </w:p>
        </w:tc>
        <w:tc>
          <w:tcPr>
            <w:tcW w:w="913" w:type="dxa"/>
            <w:vAlign w:val="center"/>
          </w:tcPr>
          <w:p w:rsidR="006E6EC7" w:rsidRPr="006E6EC7" w:rsidRDefault="00AF3B82" w:rsidP="006E6EC7">
            <w:pPr>
              <w:spacing w:line="240" w:lineRule="auto"/>
              <w:cnfStyle w:val="000000000000"/>
              <w:rPr>
                <w:color w:val="000000"/>
                <w:szCs w:val="20"/>
              </w:rPr>
            </w:pPr>
            <w:r>
              <w:rPr>
                <w:color w:val="000000"/>
                <w:szCs w:val="20"/>
              </w:rPr>
              <w:t>2000</w:t>
            </w:r>
          </w:p>
        </w:tc>
        <w:tc>
          <w:tcPr>
            <w:tcW w:w="913" w:type="dxa"/>
            <w:vAlign w:val="center"/>
          </w:tcPr>
          <w:p w:rsidR="006E6EC7" w:rsidRPr="006E6EC7" w:rsidRDefault="00AF3B82" w:rsidP="006E6EC7">
            <w:pPr>
              <w:spacing w:line="240" w:lineRule="auto"/>
              <w:cnfStyle w:val="000000000000"/>
              <w:rPr>
                <w:color w:val="000000"/>
                <w:szCs w:val="20"/>
              </w:rPr>
            </w:pPr>
            <w:r>
              <w:rPr>
                <w:color w:val="000000"/>
                <w:szCs w:val="20"/>
              </w:rPr>
              <w:t>2500</w:t>
            </w:r>
          </w:p>
        </w:tc>
        <w:tc>
          <w:tcPr>
            <w:tcW w:w="913" w:type="dxa"/>
            <w:vAlign w:val="center"/>
          </w:tcPr>
          <w:p w:rsidR="006E6EC7" w:rsidRPr="006E6EC7" w:rsidRDefault="00AF3B82" w:rsidP="006E6EC7">
            <w:pPr>
              <w:spacing w:line="240" w:lineRule="auto"/>
              <w:cnfStyle w:val="000000000000"/>
              <w:rPr>
                <w:color w:val="000000"/>
                <w:szCs w:val="20"/>
              </w:rPr>
            </w:pPr>
            <w:r>
              <w:rPr>
                <w:color w:val="000000"/>
                <w:szCs w:val="20"/>
              </w:rPr>
              <w:t>3000</w:t>
            </w:r>
          </w:p>
        </w:tc>
        <w:tc>
          <w:tcPr>
            <w:tcW w:w="1256" w:type="dxa"/>
            <w:vAlign w:val="center"/>
          </w:tcPr>
          <w:p w:rsidR="006E6EC7" w:rsidRPr="006E6EC7" w:rsidRDefault="00AF3B82" w:rsidP="006E6EC7">
            <w:pPr>
              <w:spacing w:line="240" w:lineRule="auto"/>
              <w:cnfStyle w:val="000000000000"/>
              <w:rPr>
                <w:color w:val="000000"/>
                <w:szCs w:val="20"/>
              </w:rPr>
            </w:pPr>
            <w:r>
              <w:rPr>
                <w:color w:val="000000"/>
                <w:szCs w:val="20"/>
              </w:rPr>
              <w:t>10100</w:t>
            </w:r>
          </w:p>
        </w:tc>
      </w:tr>
      <w:tr w:rsidR="006E6EC7" w:rsidRPr="006E6EC7" w:rsidTr="00F52012">
        <w:trPr>
          <w:cnfStyle w:val="000000100000"/>
          <w:trHeight w:val="462"/>
        </w:trPr>
        <w:tc>
          <w:tcPr>
            <w:cnfStyle w:val="001000000000"/>
            <w:tcW w:w="4554" w:type="dxa"/>
            <w:vAlign w:val="center"/>
            <w:hideMark/>
          </w:tcPr>
          <w:p w:rsidR="006E6EC7" w:rsidRPr="006E6EC7" w:rsidRDefault="006E6EC7" w:rsidP="006E6EC7">
            <w:pPr>
              <w:spacing w:line="240" w:lineRule="auto"/>
              <w:rPr>
                <w:b w:val="0"/>
                <w:color w:val="000000" w:themeColor="text1"/>
                <w:szCs w:val="22"/>
              </w:rPr>
            </w:pPr>
            <w:r w:rsidRPr="006E6EC7">
              <w:rPr>
                <w:color w:val="000000" w:themeColor="text1"/>
                <w:szCs w:val="22"/>
              </w:rPr>
              <w:t>Valilikler ve Belediyelerin Katkısı</w:t>
            </w:r>
          </w:p>
        </w:tc>
        <w:tc>
          <w:tcPr>
            <w:tcW w:w="913" w:type="dxa"/>
            <w:vAlign w:val="center"/>
          </w:tcPr>
          <w:p w:rsidR="006E6EC7" w:rsidRPr="006E6EC7" w:rsidRDefault="003703A5" w:rsidP="006E6EC7">
            <w:pPr>
              <w:spacing w:line="240" w:lineRule="auto"/>
              <w:cnfStyle w:val="000000100000"/>
              <w:rPr>
                <w:color w:val="000000"/>
                <w:szCs w:val="20"/>
              </w:rPr>
            </w:pPr>
            <w:r>
              <w:rPr>
                <w:color w:val="000000"/>
                <w:szCs w:val="20"/>
              </w:rPr>
              <w:t>-</w:t>
            </w:r>
          </w:p>
        </w:tc>
        <w:tc>
          <w:tcPr>
            <w:tcW w:w="913" w:type="dxa"/>
            <w:vAlign w:val="center"/>
          </w:tcPr>
          <w:p w:rsidR="006E6EC7" w:rsidRPr="006E6EC7" w:rsidRDefault="003703A5" w:rsidP="006E6EC7">
            <w:pPr>
              <w:spacing w:line="240" w:lineRule="auto"/>
              <w:cnfStyle w:val="000000100000"/>
              <w:rPr>
                <w:color w:val="000000"/>
                <w:szCs w:val="20"/>
              </w:rPr>
            </w:pPr>
            <w:r>
              <w:rPr>
                <w:color w:val="000000"/>
                <w:szCs w:val="20"/>
              </w:rPr>
              <w:t>-</w:t>
            </w:r>
          </w:p>
        </w:tc>
        <w:tc>
          <w:tcPr>
            <w:tcW w:w="913" w:type="dxa"/>
            <w:vAlign w:val="center"/>
          </w:tcPr>
          <w:p w:rsidR="006E6EC7" w:rsidRPr="006E6EC7" w:rsidRDefault="003703A5" w:rsidP="006E6EC7">
            <w:pPr>
              <w:spacing w:line="240" w:lineRule="auto"/>
              <w:cnfStyle w:val="000000100000"/>
              <w:rPr>
                <w:color w:val="000000"/>
                <w:szCs w:val="20"/>
              </w:rPr>
            </w:pPr>
            <w:r>
              <w:rPr>
                <w:color w:val="000000"/>
                <w:szCs w:val="20"/>
              </w:rPr>
              <w:t>-</w:t>
            </w:r>
          </w:p>
        </w:tc>
        <w:tc>
          <w:tcPr>
            <w:tcW w:w="913" w:type="dxa"/>
            <w:vAlign w:val="center"/>
          </w:tcPr>
          <w:p w:rsidR="006E6EC7" w:rsidRPr="006E6EC7" w:rsidRDefault="003703A5" w:rsidP="006E6EC7">
            <w:pPr>
              <w:spacing w:line="240" w:lineRule="auto"/>
              <w:cnfStyle w:val="000000100000"/>
              <w:rPr>
                <w:color w:val="000000"/>
                <w:szCs w:val="20"/>
              </w:rPr>
            </w:pPr>
            <w:r>
              <w:rPr>
                <w:color w:val="000000"/>
                <w:szCs w:val="20"/>
              </w:rPr>
              <w:t>-</w:t>
            </w:r>
          </w:p>
        </w:tc>
        <w:tc>
          <w:tcPr>
            <w:tcW w:w="913" w:type="dxa"/>
            <w:vAlign w:val="center"/>
          </w:tcPr>
          <w:p w:rsidR="006E6EC7" w:rsidRPr="006E6EC7" w:rsidRDefault="003703A5" w:rsidP="006E6EC7">
            <w:pPr>
              <w:spacing w:line="240" w:lineRule="auto"/>
              <w:cnfStyle w:val="000000100000"/>
              <w:rPr>
                <w:color w:val="000000"/>
                <w:szCs w:val="20"/>
              </w:rPr>
            </w:pPr>
            <w:r>
              <w:rPr>
                <w:color w:val="000000"/>
                <w:szCs w:val="20"/>
              </w:rPr>
              <w:t>-</w:t>
            </w:r>
          </w:p>
        </w:tc>
        <w:tc>
          <w:tcPr>
            <w:tcW w:w="1256" w:type="dxa"/>
            <w:vAlign w:val="center"/>
          </w:tcPr>
          <w:p w:rsidR="006E6EC7" w:rsidRPr="006E6EC7" w:rsidRDefault="003703A5" w:rsidP="006E6EC7">
            <w:pPr>
              <w:spacing w:line="240" w:lineRule="auto"/>
              <w:cnfStyle w:val="000000100000"/>
              <w:rPr>
                <w:color w:val="000000"/>
                <w:szCs w:val="20"/>
              </w:rPr>
            </w:pPr>
            <w:r>
              <w:rPr>
                <w:color w:val="000000"/>
                <w:szCs w:val="20"/>
              </w:rPr>
              <w:t>-</w:t>
            </w:r>
          </w:p>
        </w:tc>
      </w:tr>
      <w:tr w:rsidR="006E6EC7" w:rsidRPr="006E6EC7" w:rsidTr="00F52012">
        <w:trPr>
          <w:trHeight w:val="462"/>
        </w:trPr>
        <w:tc>
          <w:tcPr>
            <w:cnfStyle w:val="001000000000"/>
            <w:tcW w:w="4554" w:type="dxa"/>
            <w:vAlign w:val="center"/>
            <w:hideMark/>
          </w:tcPr>
          <w:p w:rsidR="006E6EC7" w:rsidRPr="006E6EC7" w:rsidRDefault="006E6EC7" w:rsidP="006E6EC7">
            <w:pPr>
              <w:spacing w:line="240" w:lineRule="auto"/>
              <w:rPr>
                <w:b w:val="0"/>
                <w:color w:val="000000" w:themeColor="text1"/>
                <w:szCs w:val="22"/>
              </w:rPr>
            </w:pPr>
            <w:r w:rsidRPr="006E6EC7">
              <w:rPr>
                <w:color w:val="000000" w:themeColor="text1"/>
                <w:szCs w:val="22"/>
              </w:rPr>
              <w:t>Diğer (Okul Aile Birlikleri)</w:t>
            </w:r>
          </w:p>
        </w:tc>
        <w:tc>
          <w:tcPr>
            <w:tcW w:w="913" w:type="dxa"/>
            <w:vAlign w:val="center"/>
          </w:tcPr>
          <w:p w:rsidR="006E6EC7" w:rsidRPr="006E6EC7" w:rsidRDefault="003703A5" w:rsidP="006E6EC7">
            <w:pPr>
              <w:spacing w:line="240" w:lineRule="auto"/>
              <w:cnfStyle w:val="000000000000"/>
              <w:rPr>
                <w:color w:val="000000"/>
                <w:szCs w:val="20"/>
              </w:rPr>
            </w:pPr>
            <w:r>
              <w:rPr>
                <w:color w:val="000000"/>
                <w:szCs w:val="20"/>
              </w:rPr>
              <w:t>195534</w:t>
            </w:r>
          </w:p>
        </w:tc>
        <w:tc>
          <w:tcPr>
            <w:tcW w:w="913" w:type="dxa"/>
            <w:vAlign w:val="center"/>
          </w:tcPr>
          <w:p w:rsidR="006E6EC7" w:rsidRPr="006E6EC7" w:rsidRDefault="003703A5" w:rsidP="006E6EC7">
            <w:pPr>
              <w:spacing w:line="240" w:lineRule="auto"/>
              <w:cnfStyle w:val="000000000000"/>
              <w:rPr>
                <w:color w:val="000000"/>
                <w:szCs w:val="20"/>
              </w:rPr>
            </w:pPr>
            <w:r>
              <w:rPr>
                <w:color w:val="000000"/>
                <w:szCs w:val="20"/>
              </w:rPr>
              <w:t>200000</w:t>
            </w:r>
          </w:p>
        </w:tc>
        <w:tc>
          <w:tcPr>
            <w:tcW w:w="913" w:type="dxa"/>
            <w:vAlign w:val="center"/>
          </w:tcPr>
          <w:p w:rsidR="006E6EC7" w:rsidRPr="006E6EC7" w:rsidRDefault="003703A5" w:rsidP="006E6EC7">
            <w:pPr>
              <w:spacing w:line="240" w:lineRule="auto"/>
              <w:cnfStyle w:val="000000000000"/>
              <w:rPr>
                <w:color w:val="000000"/>
                <w:szCs w:val="20"/>
              </w:rPr>
            </w:pPr>
            <w:r>
              <w:rPr>
                <w:color w:val="000000"/>
                <w:szCs w:val="20"/>
              </w:rPr>
              <w:t>210000</w:t>
            </w:r>
          </w:p>
        </w:tc>
        <w:tc>
          <w:tcPr>
            <w:tcW w:w="913" w:type="dxa"/>
            <w:vAlign w:val="center"/>
          </w:tcPr>
          <w:p w:rsidR="003703A5" w:rsidRPr="006E6EC7" w:rsidRDefault="003703A5" w:rsidP="006E6EC7">
            <w:pPr>
              <w:spacing w:line="240" w:lineRule="auto"/>
              <w:cnfStyle w:val="000000000000"/>
              <w:rPr>
                <w:color w:val="000000"/>
                <w:szCs w:val="20"/>
              </w:rPr>
            </w:pPr>
            <w:r>
              <w:rPr>
                <w:color w:val="000000"/>
                <w:szCs w:val="20"/>
              </w:rPr>
              <w:t>220000</w:t>
            </w:r>
          </w:p>
        </w:tc>
        <w:tc>
          <w:tcPr>
            <w:tcW w:w="913" w:type="dxa"/>
            <w:vAlign w:val="center"/>
          </w:tcPr>
          <w:p w:rsidR="006E6EC7" w:rsidRPr="006E6EC7" w:rsidRDefault="003703A5" w:rsidP="006E6EC7">
            <w:pPr>
              <w:spacing w:line="240" w:lineRule="auto"/>
              <w:cnfStyle w:val="000000000000"/>
              <w:rPr>
                <w:color w:val="000000"/>
                <w:szCs w:val="20"/>
              </w:rPr>
            </w:pPr>
            <w:r>
              <w:rPr>
                <w:color w:val="000000"/>
                <w:szCs w:val="20"/>
              </w:rPr>
              <w:t>230000</w:t>
            </w:r>
          </w:p>
        </w:tc>
        <w:tc>
          <w:tcPr>
            <w:tcW w:w="1256" w:type="dxa"/>
            <w:vAlign w:val="center"/>
          </w:tcPr>
          <w:p w:rsidR="006E6EC7" w:rsidRPr="006E6EC7" w:rsidRDefault="003703A5" w:rsidP="006E6EC7">
            <w:pPr>
              <w:spacing w:line="240" w:lineRule="auto"/>
              <w:cnfStyle w:val="000000000000"/>
              <w:rPr>
                <w:color w:val="000000"/>
                <w:szCs w:val="20"/>
              </w:rPr>
            </w:pPr>
            <w:r>
              <w:rPr>
                <w:color w:val="000000"/>
                <w:szCs w:val="20"/>
              </w:rPr>
              <w:t>1055534</w:t>
            </w:r>
          </w:p>
        </w:tc>
      </w:tr>
      <w:tr w:rsidR="003703A5" w:rsidRPr="006E6EC7" w:rsidTr="00F52012">
        <w:trPr>
          <w:cnfStyle w:val="000000100000"/>
          <w:trHeight w:val="462"/>
        </w:trPr>
        <w:tc>
          <w:tcPr>
            <w:cnfStyle w:val="001000000000"/>
            <w:tcW w:w="4554" w:type="dxa"/>
            <w:vAlign w:val="center"/>
            <w:hideMark/>
          </w:tcPr>
          <w:p w:rsidR="003703A5" w:rsidRPr="006E6EC7" w:rsidRDefault="003703A5" w:rsidP="006E6EC7">
            <w:pPr>
              <w:spacing w:line="240" w:lineRule="auto"/>
              <w:rPr>
                <w:color w:val="000000" w:themeColor="text1"/>
                <w:szCs w:val="22"/>
              </w:rPr>
            </w:pPr>
            <w:r w:rsidRPr="006E6EC7">
              <w:rPr>
                <w:color w:val="000000" w:themeColor="text1"/>
                <w:szCs w:val="22"/>
              </w:rPr>
              <w:t>TOPLAM</w:t>
            </w:r>
          </w:p>
        </w:tc>
        <w:tc>
          <w:tcPr>
            <w:tcW w:w="913" w:type="dxa"/>
            <w:vAlign w:val="center"/>
          </w:tcPr>
          <w:p w:rsidR="003703A5" w:rsidRPr="006E6EC7" w:rsidRDefault="003703A5" w:rsidP="003703A5">
            <w:pPr>
              <w:spacing w:line="240" w:lineRule="auto"/>
              <w:cnfStyle w:val="000000100000"/>
              <w:rPr>
                <w:color w:val="000000"/>
                <w:szCs w:val="20"/>
              </w:rPr>
            </w:pPr>
            <w:r>
              <w:rPr>
                <w:color w:val="000000"/>
                <w:szCs w:val="20"/>
              </w:rPr>
              <w:t>195534</w:t>
            </w:r>
          </w:p>
        </w:tc>
        <w:tc>
          <w:tcPr>
            <w:tcW w:w="913" w:type="dxa"/>
            <w:vAlign w:val="center"/>
          </w:tcPr>
          <w:p w:rsidR="003703A5" w:rsidRPr="006E6EC7" w:rsidRDefault="003703A5" w:rsidP="003703A5">
            <w:pPr>
              <w:spacing w:line="240" w:lineRule="auto"/>
              <w:cnfStyle w:val="000000100000"/>
              <w:rPr>
                <w:color w:val="000000"/>
                <w:szCs w:val="20"/>
              </w:rPr>
            </w:pPr>
            <w:r>
              <w:rPr>
                <w:color w:val="000000"/>
                <w:szCs w:val="20"/>
              </w:rPr>
              <w:t>200000</w:t>
            </w:r>
          </w:p>
        </w:tc>
        <w:tc>
          <w:tcPr>
            <w:tcW w:w="913" w:type="dxa"/>
            <w:vAlign w:val="center"/>
          </w:tcPr>
          <w:p w:rsidR="003703A5" w:rsidRPr="006E6EC7" w:rsidRDefault="003703A5" w:rsidP="003703A5">
            <w:pPr>
              <w:spacing w:line="240" w:lineRule="auto"/>
              <w:cnfStyle w:val="000000100000"/>
              <w:rPr>
                <w:color w:val="000000"/>
                <w:szCs w:val="20"/>
              </w:rPr>
            </w:pPr>
            <w:r>
              <w:rPr>
                <w:color w:val="000000"/>
                <w:szCs w:val="20"/>
              </w:rPr>
              <w:t>210000</w:t>
            </w:r>
          </w:p>
        </w:tc>
        <w:tc>
          <w:tcPr>
            <w:tcW w:w="913" w:type="dxa"/>
            <w:vAlign w:val="center"/>
          </w:tcPr>
          <w:p w:rsidR="003703A5" w:rsidRPr="006E6EC7" w:rsidRDefault="003703A5" w:rsidP="003703A5">
            <w:pPr>
              <w:spacing w:line="240" w:lineRule="auto"/>
              <w:cnfStyle w:val="000000100000"/>
              <w:rPr>
                <w:color w:val="000000"/>
                <w:szCs w:val="20"/>
              </w:rPr>
            </w:pPr>
            <w:r>
              <w:rPr>
                <w:color w:val="000000"/>
                <w:szCs w:val="20"/>
              </w:rPr>
              <w:t>220000</w:t>
            </w:r>
          </w:p>
        </w:tc>
        <w:tc>
          <w:tcPr>
            <w:tcW w:w="913" w:type="dxa"/>
            <w:vAlign w:val="center"/>
          </w:tcPr>
          <w:p w:rsidR="003703A5" w:rsidRPr="006E6EC7" w:rsidRDefault="003703A5" w:rsidP="003703A5">
            <w:pPr>
              <w:spacing w:line="240" w:lineRule="auto"/>
              <w:cnfStyle w:val="000000100000"/>
              <w:rPr>
                <w:color w:val="000000"/>
                <w:szCs w:val="20"/>
              </w:rPr>
            </w:pPr>
            <w:r>
              <w:rPr>
                <w:color w:val="000000"/>
                <w:szCs w:val="20"/>
              </w:rPr>
              <w:t>230000</w:t>
            </w:r>
          </w:p>
        </w:tc>
        <w:tc>
          <w:tcPr>
            <w:tcW w:w="1256" w:type="dxa"/>
            <w:vAlign w:val="center"/>
          </w:tcPr>
          <w:p w:rsidR="003703A5" w:rsidRPr="006E6EC7" w:rsidRDefault="003703A5" w:rsidP="003703A5">
            <w:pPr>
              <w:spacing w:line="240" w:lineRule="auto"/>
              <w:cnfStyle w:val="000000100000"/>
              <w:rPr>
                <w:color w:val="000000"/>
                <w:szCs w:val="20"/>
              </w:rPr>
            </w:pPr>
            <w:r>
              <w:rPr>
                <w:color w:val="000000"/>
                <w:szCs w:val="20"/>
              </w:rPr>
              <w:t>1055534</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6E6EC7" w:rsidRDefault="006E6EC7"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EE0474" w:rsidRDefault="00EE0474"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lastRenderedPageBreak/>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F520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0C" w:rsidRDefault="004D470C" w:rsidP="00F52012">
      <w:pPr>
        <w:spacing w:after="0" w:line="240" w:lineRule="auto"/>
      </w:pPr>
      <w:r>
        <w:separator/>
      </w:r>
    </w:p>
  </w:endnote>
  <w:endnote w:type="continuationSeparator" w:id="1">
    <w:p w:rsidR="004D470C" w:rsidRDefault="004D470C" w:rsidP="00F52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tatürk">
    <w:altName w:val="Mistral"/>
    <w:charset w:val="A2"/>
    <w:family w:val="script"/>
    <w:pitch w:val="variable"/>
    <w:sig w:usb0="00000001"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0C" w:rsidRDefault="004D470C" w:rsidP="00F52012">
      <w:pPr>
        <w:spacing w:after="0" w:line="240" w:lineRule="auto"/>
      </w:pPr>
      <w:r>
        <w:separator/>
      </w:r>
    </w:p>
  </w:footnote>
  <w:footnote w:type="continuationSeparator" w:id="1">
    <w:p w:rsidR="004D470C" w:rsidRDefault="004D470C" w:rsidP="00F52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8BC"/>
    <w:multiLevelType w:val="hybridMultilevel"/>
    <w:tmpl w:val="85B85642"/>
    <w:lvl w:ilvl="0" w:tplc="5BF88BEC">
      <w:start w:val="1"/>
      <w:numFmt w:val="bullet"/>
      <w:lvlText w:val="•"/>
      <w:lvlJc w:val="left"/>
      <w:pPr>
        <w:tabs>
          <w:tab w:val="num" w:pos="1440"/>
        </w:tabs>
        <w:ind w:left="1440" w:hanging="360"/>
      </w:pPr>
      <w:rPr>
        <w:rFonts w:ascii="Times New Roman" w:hAnsi="Times New Roman"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2B7846E8"/>
    <w:multiLevelType w:val="hybridMultilevel"/>
    <w:tmpl w:val="4A527C14"/>
    <w:lvl w:ilvl="0" w:tplc="A6C43B6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4FD15BF"/>
    <w:multiLevelType w:val="hybridMultilevel"/>
    <w:tmpl w:val="1F6E3294"/>
    <w:lvl w:ilvl="0" w:tplc="9D16BAA6">
      <w:start w:val="1"/>
      <w:numFmt w:val="decimal"/>
      <w:lvlText w:val="%1)"/>
      <w:lvlJc w:val="left"/>
      <w:pPr>
        <w:ind w:left="720" w:hanging="360"/>
      </w:pPr>
      <w:rPr>
        <w:rFonts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35F4"/>
    <w:rsid w:val="0000236D"/>
    <w:rsid w:val="00004178"/>
    <w:rsid w:val="000978E4"/>
    <w:rsid w:val="000A1574"/>
    <w:rsid w:val="000E1F6D"/>
    <w:rsid w:val="000F4170"/>
    <w:rsid w:val="00101BD8"/>
    <w:rsid w:val="00103B80"/>
    <w:rsid w:val="00110F8E"/>
    <w:rsid w:val="001321FC"/>
    <w:rsid w:val="00151BFE"/>
    <w:rsid w:val="00197E92"/>
    <w:rsid w:val="001D5EEA"/>
    <w:rsid w:val="002019F2"/>
    <w:rsid w:val="0021354D"/>
    <w:rsid w:val="0028147A"/>
    <w:rsid w:val="00286B95"/>
    <w:rsid w:val="00287928"/>
    <w:rsid w:val="00287D64"/>
    <w:rsid w:val="002A7C5A"/>
    <w:rsid w:val="002D3D2C"/>
    <w:rsid w:val="002D54F3"/>
    <w:rsid w:val="002D7212"/>
    <w:rsid w:val="00335F89"/>
    <w:rsid w:val="00340040"/>
    <w:rsid w:val="003703A5"/>
    <w:rsid w:val="00394505"/>
    <w:rsid w:val="003D00B5"/>
    <w:rsid w:val="004112EE"/>
    <w:rsid w:val="00415114"/>
    <w:rsid w:val="00424A97"/>
    <w:rsid w:val="00454D00"/>
    <w:rsid w:val="00483E36"/>
    <w:rsid w:val="00496F2E"/>
    <w:rsid w:val="004D470C"/>
    <w:rsid w:val="004D6082"/>
    <w:rsid w:val="004E3376"/>
    <w:rsid w:val="004F071E"/>
    <w:rsid w:val="00522622"/>
    <w:rsid w:val="00524C87"/>
    <w:rsid w:val="00525211"/>
    <w:rsid w:val="00582354"/>
    <w:rsid w:val="00587D3A"/>
    <w:rsid w:val="005D193B"/>
    <w:rsid w:val="005D1B83"/>
    <w:rsid w:val="005D6975"/>
    <w:rsid w:val="005F18DF"/>
    <w:rsid w:val="00603C9A"/>
    <w:rsid w:val="0064426F"/>
    <w:rsid w:val="0065511C"/>
    <w:rsid w:val="00664556"/>
    <w:rsid w:val="00665042"/>
    <w:rsid w:val="006A155B"/>
    <w:rsid w:val="006E6EC7"/>
    <w:rsid w:val="006F24A3"/>
    <w:rsid w:val="00707D11"/>
    <w:rsid w:val="00715A9C"/>
    <w:rsid w:val="00753783"/>
    <w:rsid w:val="007770E1"/>
    <w:rsid w:val="00782C6F"/>
    <w:rsid w:val="00787636"/>
    <w:rsid w:val="00787867"/>
    <w:rsid w:val="007D694F"/>
    <w:rsid w:val="007F4A41"/>
    <w:rsid w:val="00806DDE"/>
    <w:rsid w:val="00834941"/>
    <w:rsid w:val="0083788B"/>
    <w:rsid w:val="00842B3C"/>
    <w:rsid w:val="0085461D"/>
    <w:rsid w:val="00872E64"/>
    <w:rsid w:val="00883024"/>
    <w:rsid w:val="008920D8"/>
    <w:rsid w:val="008935F4"/>
    <w:rsid w:val="008F2002"/>
    <w:rsid w:val="00926DF0"/>
    <w:rsid w:val="00944EED"/>
    <w:rsid w:val="009970FF"/>
    <w:rsid w:val="009A773D"/>
    <w:rsid w:val="009C6151"/>
    <w:rsid w:val="009D4E2C"/>
    <w:rsid w:val="00A02643"/>
    <w:rsid w:val="00A25402"/>
    <w:rsid w:val="00A61EF9"/>
    <w:rsid w:val="00AC5C4E"/>
    <w:rsid w:val="00AD4754"/>
    <w:rsid w:val="00AE442A"/>
    <w:rsid w:val="00AF3B82"/>
    <w:rsid w:val="00B02E81"/>
    <w:rsid w:val="00B1593F"/>
    <w:rsid w:val="00B32B9E"/>
    <w:rsid w:val="00B33407"/>
    <w:rsid w:val="00B908D9"/>
    <w:rsid w:val="00BA1CA9"/>
    <w:rsid w:val="00BC2C87"/>
    <w:rsid w:val="00BF5BE6"/>
    <w:rsid w:val="00C6172F"/>
    <w:rsid w:val="00C62FE8"/>
    <w:rsid w:val="00C67EB1"/>
    <w:rsid w:val="00C73769"/>
    <w:rsid w:val="00C803EA"/>
    <w:rsid w:val="00C81067"/>
    <w:rsid w:val="00C872F4"/>
    <w:rsid w:val="00CC6A8F"/>
    <w:rsid w:val="00CE19B1"/>
    <w:rsid w:val="00CF0C2E"/>
    <w:rsid w:val="00D418FC"/>
    <w:rsid w:val="00D72778"/>
    <w:rsid w:val="00D81288"/>
    <w:rsid w:val="00D818B3"/>
    <w:rsid w:val="00D83259"/>
    <w:rsid w:val="00DA10A0"/>
    <w:rsid w:val="00DB4A4D"/>
    <w:rsid w:val="00E37F88"/>
    <w:rsid w:val="00E475D2"/>
    <w:rsid w:val="00E71EA6"/>
    <w:rsid w:val="00E855CF"/>
    <w:rsid w:val="00E87E85"/>
    <w:rsid w:val="00E95AA2"/>
    <w:rsid w:val="00EE0474"/>
    <w:rsid w:val="00EE24CA"/>
    <w:rsid w:val="00EE2A8E"/>
    <w:rsid w:val="00EE47BA"/>
    <w:rsid w:val="00F50C84"/>
    <w:rsid w:val="00F52012"/>
    <w:rsid w:val="00F841A0"/>
    <w:rsid w:val="00F91E0E"/>
    <w:rsid w:val="00F9509A"/>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NormalWeb">
    <w:name w:val="Normal (Web)"/>
    <w:basedOn w:val="Normal"/>
    <w:uiPriority w:val="99"/>
    <w:rsid w:val="002D54F3"/>
    <w:pPr>
      <w:spacing w:before="100" w:beforeAutospacing="1" w:after="100" w:afterAutospacing="1" w:line="240" w:lineRule="auto"/>
    </w:pPr>
    <w:rPr>
      <w:rFonts w:ascii="Times New Roman" w:hAnsi="Times New Roman"/>
      <w:szCs w:val="24"/>
    </w:rPr>
  </w:style>
  <w:style w:type="paragraph" w:customStyle="1" w:styleId="stil6">
    <w:name w:val="stil6"/>
    <w:basedOn w:val="Normal"/>
    <w:uiPriority w:val="99"/>
    <w:rsid w:val="002D54F3"/>
    <w:pPr>
      <w:spacing w:before="100" w:beforeAutospacing="1" w:after="100" w:afterAutospacing="1" w:line="240" w:lineRule="auto"/>
    </w:pPr>
    <w:rPr>
      <w:rFonts w:ascii="Times New Roman" w:hAnsi="Times New Roman"/>
      <w:b/>
      <w:bCs/>
      <w:sz w:val="27"/>
      <w:szCs w:val="27"/>
    </w:rPr>
  </w:style>
  <w:style w:type="character" w:customStyle="1" w:styleId="stil41">
    <w:name w:val="stil41"/>
    <w:uiPriority w:val="99"/>
    <w:rsid w:val="002D54F3"/>
    <w:rPr>
      <w:color w:val="000000"/>
      <w:sz w:val="27"/>
      <w:szCs w:val="27"/>
    </w:rPr>
  </w:style>
  <w:style w:type="character" w:customStyle="1" w:styleId="stil51">
    <w:name w:val="stil51"/>
    <w:uiPriority w:val="99"/>
    <w:rsid w:val="002D54F3"/>
    <w:rPr>
      <w:sz w:val="27"/>
      <w:szCs w:val="27"/>
    </w:rPr>
  </w:style>
  <w:style w:type="paragraph" w:styleId="stbilgi">
    <w:name w:val="header"/>
    <w:basedOn w:val="Normal"/>
    <w:link w:val="stbilgiChar"/>
    <w:uiPriority w:val="99"/>
    <w:semiHidden/>
    <w:unhideWhenUsed/>
    <w:rsid w:val="00F520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2012"/>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F5201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2012"/>
    <w:rPr>
      <w:rFonts w:ascii="Book Antiqua" w:eastAsia="Times New Roman" w:hAnsi="Book Antiqua" w:cs="Times New Roman"/>
      <w:sz w:val="24"/>
      <w:szCs w:val="21"/>
      <w:lang w:eastAsia="tr-TR"/>
    </w:rPr>
  </w:style>
  <w:style w:type="paragraph" w:styleId="AralkYok">
    <w:name w:val="No Spacing"/>
    <w:uiPriority w:val="1"/>
    <w:qFormat/>
    <w:rsid w:val="00F52012"/>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1189178317">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13"/>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0.00</c:formatCode>
                <c:ptCount val="5"/>
                <c:pt idx="0">
                  <c:v>55.555555555555557</c:v>
                </c:pt>
                <c:pt idx="1">
                  <c:v>20</c:v>
                </c:pt>
                <c:pt idx="2">
                  <c:v>4.4444444444444464</c:v>
                </c:pt>
                <c:pt idx="3">
                  <c:v>13.333333333333334</c:v>
                </c:pt>
                <c:pt idx="4">
                  <c:v>6.666666666666667</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13"/>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0.00</c:formatCode>
                <c:ptCount val="5"/>
                <c:pt idx="0">
                  <c:v>17.777777777777779</c:v>
                </c:pt>
                <c:pt idx="1">
                  <c:v>33.333333333333329</c:v>
                </c:pt>
                <c:pt idx="2">
                  <c:v>22.222222222222126</c:v>
                </c:pt>
                <c:pt idx="3">
                  <c:v>11.111111111111068</c:v>
                </c:pt>
                <c:pt idx="4">
                  <c:v>15.555555555555586</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13"/>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0.00</c:formatCode>
                <c:ptCount val="5"/>
                <c:pt idx="0">
                  <c:v>26.666666666666668</c:v>
                </c:pt>
                <c:pt idx="1">
                  <c:v>15.555555555555586</c:v>
                </c:pt>
                <c:pt idx="2">
                  <c:v>22.222222222222126</c:v>
                </c:pt>
                <c:pt idx="3">
                  <c:v>15.555555555555586</c:v>
                </c:pt>
                <c:pt idx="4">
                  <c:v>20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46</c:v>
                </c:pt>
                <c:pt idx="1">
                  <c:v>54</c:v>
                </c:pt>
                <c:pt idx="2">
                  <c:v>0</c:v>
                </c:pt>
                <c:pt idx="3">
                  <c:v>0</c:v>
                </c:pt>
                <c:pt idx="4">
                  <c:v>0</c:v>
                </c:pt>
              </c:numCache>
            </c:numRef>
          </c:val>
        </c:ser>
      </c:pie3DChart>
    </c:plotArea>
    <c:legend>
      <c:legendPos val="r"/>
    </c:legend>
    <c:plotVisOnly val="1"/>
  </c:chart>
  <c:spPr>
    <a:scene3d>
      <a:camera prst="orthographicFront"/>
      <a:lightRig rig="threePt" dir="t"/>
    </a:scene3d>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85</c:v>
                </c:pt>
                <c:pt idx="1">
                  <c:v>15</c:v>
                </c:pt>
                <c:pt idx="2">
                  <c:v>0</c:v>
                </c:pt>
                <c:pt idx="3">
                  <c:v>0</c:v>
                </c:pt>
                <c:pt idx="4">
                  <c:v>0</c:v>
                </c:pt>
              </c:numCache>
            </c:numRef>
          </c:val>
        </c:ser>
      </c:pie3DChart>
    </c:plotArea>
    <c:legend>
      <c:legendPos val="r"/>
    </c:legend>
    <c:plotVisOnly val="1"/>
  </c:chart>
  <c:spPr>
    <a:scene3d>
      <a:camera prst="orthographicFront"/>
      <a:lightRig rig="threePt" dir="t"/>
    </a:scene3d>
    <a:sp3d/>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54</c:v>
                </c:pt>
                <c:pt idx="1">
                  <c:v>38</c:v>
                </c:pt>
                <c:pt idx="2">
                  <c:v>8</c:v>
                </c:pt>
                <c:pt idx="3">
                  <c:v>0</c:v>
                </c:pt>
                <c:pt idx="4">
                  <c:v>0</c:v>
                </c:pt>
              </c:numCache>
            </c:numRef>
          </c:val>
        </c:ser>
      </c:pie3DChart>
    </c:plotArea>
    <c:legend>
      <c:legendPos val="r"/>
    </c:legend>
    <c:plotVisOnly val="1"/>
  </c:chart>
  <c:spPr>
    <a:scene3d>
      <a:camera prst="orthographicFront"/>
      <a:lightRig rig="threePt" dir="t"/>
    </a:scene3d>
    <a:sp3d/>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0.00</c:formatCode>
                <c:ptCount val="5"/>
                <c:pt idx="0">
                  <c:v>61.29032258064516</c:v>
                </c:pt>
                <c:pt idx="1">
                  <c:v>33.870967741935445</c:v>
                </c:pt>
                <c:pt idx="2">
                  <c:v>1.6129032258064515</c:v>
                </c:pt>
                <c:pt idx="3">
                  <c:v>3.2258064516129052</c:v>
                </c:pt>
                <c:pt idx="4">
                  <c:v>0</c:v>
                </c:pt>
              </c:numCache>
            </c:numRef>
          </c:val>
        </c:ser>
      </c:pie3DChart>
    </c:plotArea>
    <c:legend>
      <c:legendPos val="r"/>
    </c:legend>
    <c:plotVisOnly val="1"/>
  </c:chart>
  <c:spPr>
    <a:scene3d>
      <a:camera prst="orthographicFront"/>
      <a:lightRig rig="threePt" dir="t"/>
    </a:scene3d>
    <a:sp3d/>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0.00</c:formatCode>
                <c:ptCount val="5"/>
                <c:pt idx="0">
                  <c:v>62.903225806451616</c:v>
                </c:pt>
                <c:pt idx="1">
                  <c:v>33.870967741935445</c:v>
                </c:pt>
                <c:pt idx="2">
                  <c:v>1.6129032258064515</c:v>
                </c:pt>
                <c:pt idx="3">
                  <c:v>1.6129032258064515</c:v>
                </c:pt>
                <c:pt idx="4">
                  <c:v>0</c:v>
                </c:pt>
              </c:numCache>
            </c:numRef>
          </c:val>
        </c:ser>
      </c:pie3DChart>
    </c:plotArea>
    <c:legend>
      <c:legendPos val="r"/>
    </c:legend>
    <c:plotVisOnly val="1"/>
  </c:chart>
  <c:spPr>
    <a:scene3d>
      <a:camera prst="orthographicFront"/>
      <a:lightRig rig="threePt" dir="t"/>
    </a:scene3d>
    <a:sp3d/>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dLbls>
            <c:showVal val="1"/>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0.00</c:formatCode>
                <c:ptCount val="5"/>
                <c:pt idx="0">
                  <c:v>41.935483870967751</c:v>
                </c:pt>
                <c:pt idx="1">
                  <c:v>37.096774193548384</c:v>
                </c:pt>
                <c:pt idx="2">
                  <c:v>12.903225806451612</c:v>
                </c:pt>
                <c:pt idx="3">
                  <c:v>4.838709677419355</c:v>
                </c:pt>
                <c:pt idx="4">
                  <c:v>3.2258064516129052</c:v>
                </c:pt>
              </c:numCache>
            </c:numRef>
          </c:val>
        </c:ser>
      </c:pie3DChart>
    </c:plotArea>
    <c:legend>
      <c:legendPos val="r"/>
    </c:legend>
    <c:plotVisOnly val="1"/>
  </c:chart>
  <c:spPr>
    <a:scene3d>
      <a:camera prst="orthographicFront"/>
      <a:lightRig rig="threePt" dir="t"/>
    </a:scene3d>
    <a:sp3d/>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BE2C3A8-A1F8-431B-B966-66EEE63B7962}" type="presOf" srcId="{F83FC750-7CDE-46AB-A0BA-DBC4B9D44BE3}" destId="{A8D1F0D5-26EB-48DA-960D-825E6FE928B2}" srcOrd="0" destOrd="0" presId="urn:microsoft.com/office/officeart/2005/8/layout/cycle8"/>
    <dgm:cxn modelId="{EFE032DD-2FC6-49D6-9B0C-D05B63E2F9EE}" type="presOf" srcId="{9D338396-06AA-489D-A885-57821F5608AF}" destId="{8960C805-F742-4752-A3B8-A7047D0574FA}" srcOrd="0" destOrd="0" presId="urn:microsoft.com/office/officeart/2005/8/layout/cycle8"/>
    <dgm:cxn modelId="{7776070A-D5ED-40EB-A9FE-C82E47611127}"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97D7448-B133-44BF-9E83-A34E564B728E}"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D5B1CC5-15F2-4382-A1CF-C46B9FEC3F4E}"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4CCDB50-3508-4F97-9B04-19B870B0BF34}"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6AE7568-374E-4E0C-AC7D-7B55192D74D2}" type="presOf" srcId="{E8BE0BFE-2A93-4BC8-B8DE-3F71AC38D567}" destId="{E9FBB2A5-3CF1-4CA9-AA14-6E5ECC6DD6B0}" srcOrd="1" destOrd="0" presId="urn:microsoft.com/office/officeart/2005/8/layout/cycle8"/>
    <dgm:cxn modelId="{2409B6CE-6636-429F-A7AE-C98AA89F7CA0}" type="presOf" srcId="{D87EEC32-D642-4C15-8C65-E323814D2A3A}" destId="{100A08BA-E811-4584-A13C-228AF0A8A454}" srcOrd="0" destOrd="0" presId="urn:microsoft.com/office/officeart/2005/8/layout/cycle8"/>
    <dgm:cxn modelId="{87D47DE2-0ECB-44A9-B095-6DFEEC7B2C68}"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DE365C5-5AE2-4499-BDA8-979ECB8D022B}" type="presOf" srcId="{D87EEC32-D642-4C15-8C65-E323814D2A3A}" destId="{0670A7F0-9DCA-427C-8C0A-B4C908BAC054}" srcOrd="1" destOrd="0" presId="urn:microsoft.com/office/officeart/2005/8/layout/cycle8"/>
    <dgm:cxn modelId="{180602C3-5F41-4E35-87AC-0B30D56D3ED9}" type="presOf" srcId="{E8BE0BFE-2A93-4BC8-B8DE-3F71AC38D567}" destId="{267B72DD-396A-4206-8F4C-85D79C74CCAD}" srcOrd="0" destOrd="0" presId="urn:microsoft.com/office/officeart/2005/8/layout/cycle8"/>
    <dgm:cxn modelId="{22CDC459-1AF7-47CD-84C4-0C3657E4BF4A}" type="presOf" srcId="{F83FC750-7CDE-46AB-A0BA-DBC4B9D44BE3}" destId="{7C1AB41B-5598-4485-A44D-C347A61B4CBC}" srcOrd="1" destOrd="0" presId="urn:microsoft.com/office/officeart/2005/8/layout/cycle8"/>
    <dgm:cxn modelId="{2994F66F-BFDA-492E-9375-82562697F262}" type="presOf" srcId="{E4BEFF6F-FFC7-417B-9255-F71095EEBEA8}" destId="{373A7CE9-2D8B-48FF-A7E7-FD1818748C0E}" srcOrd="0" destOrd="0" presId="urn:microsoft.com/office/officeart/2005/8/layout/cycle8"/>
    <dgm:cxn modelId="{A02B5C5A-FE82-489B-A6BB-F3803946746C}" type="presParOf" srcId="{BA526683-F383-411A-BD21-A957D08B123F}" destId="{267B72DD-396A-4206-8F4C-85D79C74CCAD}" srcOrd="0" destOrd="0" presId="urn:microsoft.com/office/officeart/2005/8/layout/cycle8"/>
    <dgm:cxn modelId="{D0E9BDFA-46CD-454C-B4A7-A5C772D854A6}" type="presParOf" srcId="{BA526683-F383-411A-BD21-A957D08B123F}" destId="{76741CD6-A839-4282-8258-5C7E678D3A5F}" srcOrd="1" destOrd="0" presId="urn:microsoft.com/office/officeart/2005/8/layout/cycle8"/>
    <dgm:cxn modelId="{16159B69-58B1-41B0-B47F-8F43FF610FD6}" type="presParOf" srcId="{BA526683-F383-411A-BD21-A957D08B123F}" destId="{0161085C-00D5-4CA7-B7B4-7072D5C40C1D}" srcOrd="2" destOrd="0" presId="urn:microsoft.com/office/officeart/2005/8/layout/cycle8"/>
    <dgm:cxn modelId="{0DB5F0ED-4A39-4B76-BD72-E514EC8C0052}" type="presParOf" srcId="{BA526683-F383-411A-BD21-A957D08B123F}" destId="{E9FBB2A5-3CF1-4CA9-AA14-6E5ECC6DD6B0}" srcOrd="3" destOrd="0" presId="urn:microsoft.com/office/officeart/2005/8/layout/cycle8"/>
    <dgm:cxn modelId="{B9F8D7D0-AFE9-4421-8E1D-49F9CA57A7AB}" type="presParOf" srcId="{BA526683-F383-411A-BD21-A957D08B123F}" destId="{8960C805-F742-4752-A3B8-A7047D0574FA}" srcOrd="4" destOrd="0" presId="urn:microsoft.com/office/officeart/2005/8/layout/cycle8"/>
    <dgm:cxn modelId="{BABEA03A-6EDB-4837-82D2-75AD2103561D}" type="presParOf" srcId="{BA526683-F383-411A-BD21-A957D08B123F}" destId="{F9BAE066-5F77-4D2A-8EBB-3E2B5ED5B8F6}" srcOrd="5" destOrd="0" presId="urn:microsoft.com/office/officeart/2005/8/layout/cycle8"/>
    <dgm:cxn modelId="{2F9D59C4-E531-4E86-8E56-6C36771E1E89}" type="presParOf" srcId="{BA526683-F383-411A-BD21-A957D08B123F}" destId="{724342BE-275A-4C17-8746-BB3F74C86E9A}" srcOrd="6" destOrd="0" presId="urn:microsoft.com/office/officeart/2005/8/layout/cycle8"/>
    <dgm:cxn modelId="{763223AF-8A64-4CED-A130-CBB9E6DDF54A}" type="presParOf" srcId="{BA526683-F383-411A-BD21-A957D08B123F}" destId="{74328851-9D17-4B33-B14E-5ED6C473319D}" srcOrd="7" destOrd="0" presId="urn:microsoft.com/office/officeart/2005/8/layout/cycle8"/>
    <dgm:cxn modelId="{785A63F3-172E-4B96-AA61-5A316470F351}" type="presParOf" srcId="{BA526683-F383-411A-BD21-A957D08B123F}" destId="{100A08BA-E811-4584-A13C-228AF0A8A454}" srcOrd="8" destOrd="0" presId="urn:microsoft.com/office/officeart/2005/8/layout/cycle8"/>
    <dgm:cxn modelId="{7E1CB3AF-12D1-44F1-8BE0-FAF100508806}" type="presParOf" srcId="{BA526683-F383-411A-BD21-A957D08B123F}" destId="{10C6BB2E-F0EC-4195-A687-1B651A3EFA76}" srcOrd="9" destOrd="0" presId="urn:microsoft.com/office/officeart/2005/8/layout/cycle8"/>
    <dgm:cxn modelId="{9A13E48B-BAF9-426C-9BE6-EC0F5615C8EB}" type="presParOf" srcId="{BA526683-F383-411A-BD21-A957D08B123F}" destId="{8F326C79-01EA-49A9-93CF-B76D99523F6F}" srcOrd="10" destOrd="0" presId="urn:microsoft.com/office/officeart/2005/8/layout/cycle8"/>
    <dgm:cxn modelId="{3B7BB3CF-F7BA-4583-B2F6-35E706DEA093}" type="presParOf" srcId="{BA526683-F383-411A-BD21-A957D08B123F}" destId="{0670A7F0-9DCA-427C-8C0A-B4C908BAC054}" srcOrd="11" destOrd="0" presId="urn:microsoft.com/office/officeart/2005/8/layout/cycle8"/>
    <dgm:cxn modelId="{0B7A4F79-1039-49AE-B8BA-3AEFC2955D22}" type="presParOf" srcId="{BA526683-F383-411A-BD21-A957D08B123F}" destId="{C5494AC2-E33F-4DD2-9D4B-315106DC9766}" srcOrd="12" destOrd="0" presId="urn:microsoft.com/office/officeart/2005/8/layout/cycle8"/>
    <dgm:cxn modelId="{ADDBA4E6-2518-4837-9EE4-EA833D16FC8B}" type="presParOf" srcId="{BA526683-F383-411A-BD21-A957D08B123F}" destId="{DCE20721-BDA9-4878-B677-ECD404A96052}" srcOrd="13" destOrd="0" presId="urn:microsoft.com/office/officeart/2005/8/layout/cycle8"/>
    <dgm:cxn modelId="{8B04EE53-FBA7-4130-8812-D27092FEE295}" type="presParOf" srcId="{BA526683-F383-411A-BD21-A957D08B123F}" destId="{05E765BB-BC5C-4A33-B523-B9E8DE4B5339}" srcOrd="14" destOrd="0" presId="urn:microsoft.com/office/officeart/2005/8/layout/cycle8"/>
    <dgm:cxn modelId="{73BC8C42-38F5-47D8-B364-66300C841A28}" type="presParOf" srcId="{BA526683-F383-411A-BD21-A957D08B123F}" destId="{A1BFAE48-9AEF-4CE2-881C-145A2B40B699}" srcOrd="15" destOrd="0" presId="urn:microsoft.com/office/officeart/2005/8/layout/cycle8"/>
    <dgm:cxn modelId="{2E174BDD-B95B-48D8-A7AB-E6AF35E90E72}" type="presParOf" srcId="{BA526683-F383-411A-BD21-A957D08B123F}" destId="{373A7CE9-2D8B-48FF-A7E7-FD1818748C0E}" srcOrd="16" destOrd="0" presId="urn:microsoft.com/office/officeart/2005/8/layout/cycle8"/>
    <dgm:cxn modelId="{1201CE99-5810-458B-BE8C-2C79ED51C7C2}" type="presParOf" srcId="{BA526683-F383-411A-BD21-A957D08B123F}" destId="{3F64E8A9-68A0-49A0-9836-9DC0636C5308}" srcOrd="17" destOrd="0" presId="urn:microsoft.com/office/officeart/2005/8/layout/cycle8"/>
    <dgm:cxn modelId="{7D2DA80D-AF38-42DB-90CB-499776465EBF}" type="presParOf" srcId="{BA526683-F383-411A-BD21-A957D08B123F}" destId="{219E29F9-B39D-4D14-B51F-12F5FC91D16A}" srcOrd="18" destOrd="0" presId="urn:microsoft.com/office/officeart/2005/8/layout/cycle8"/>
    <dgm:cxn modelId="{EC47BB2E-F54E-4905-AC40-53C32CB88254}" type="presParOf" srcId="{BA526683-F383-411A-BD21-A957D08B123F}" destId="{A1403B5E-13CE-4459-8B64-0B1573A1231F}" srcOrd="19" destOrd="0" presId="urn:microsoft.com/office/officeart/2005/8/layout/cycle8"/>
    <dgm:cxn modelId="{491166AC-2DBA-408D-B809-7CA3D1FB52E1}" type="presParOf" srcId="{BA526683-F383-411A-BD21-A957D08B123F}" destId="{A8D1F0D5-26EB-48DA-960D-825E6FE928B2}" srcOrd="20" destOrd="0" presId="urn:microsoft.com/office/officeart/2005/8/layout/cycle8"/>
    <dgm:cxn modelId="{F0E3F514-77D2-4EE5-9441-FDFC611B8A77}" type="presParOf" srcId="{BA526683-F383-411A-BD21-A957D08B123F}" destId="{00CD3B3C-3082-4805-826B-376EF526FEE2}" srcOrd="21" destOrd="0" presId="urn:microsoft.com/office/officeart/2005/8/layout/cycle8"/>
    <dgm:cxn modelId="{E96A955A-B07F-4411-95B3-CD015E0D83A5}" type="presParOf" srcId="{BA526683-F383-411A-BD21-A957D08B123F}" destId="{2FD8AE9A-C7EC-49F2-9050-CD7F86110061}" srcOrd="22" destOrd="0" presId="urn:microsoft.com/office/officeart/2005/8/layout/cycle8"/>
    <dgm:cxn modelId="{FCEA71BA-6663-4424-8459-22CCD880AF8D}" type="presParOf" srcId="{BA526683-F383-411A-BD21-A957D08B123F}" destId="{7C1AB41B-5598-4485-A44D-C347A61B4CBC}" srcOrd="23" destOrd="0" presId="urn:microsoft.com/office/officeart/2005/8/layout/cycle8"/>
    <dgm:cxn modelId="{1D1F247F-0C43-4EC4-ACD2-CF0892DD9F80}" type="presParOf" srcId="{BA526683-F383-411A-BD21-A957D08B123F}" destId="{601CF880-1EA8-49BA-A98C-3E771E83102C}" srcOrd="24" destOrd="0" presId="urn:microsoft.com/office/officeart/2005/8/layout/cycle8"/>
    <dgm:cxn modelId="{28000D9C-D4E7-41E1-A2E3-5141E67A0217}" type="presParOf" srcId="{BA526683-F383-411A-BD21-A957D08B123F}" destId="{ECF12B94-746D-4140-9C29-523F028781F4}" srcOrd="25" destOrd="0" presId="urn:microsoft.com/office/officeart/2005/8/layout/cycle8"/>
    <dgm:cxn modelId="{0904088D-EC0C-45DA-902F-8164368459AC}" type="presParOf" srcId="{BA526683-F383-411A-BD21-A957D08B123F}" destId="{AA1D771B-54D6-4293-AFCF-8FD4851F902B}" srcOrd="26" destOrd="0" presId="urn:microsoft.com/office/officeart/2005/8/layout/cycle8"/>
    <dgm:cxn modelId="{CF05BC08-EF5F-4295-BF81-2989B04D6319}" type="presParOf" srcId="{BA526683-F383-411A-BD21-A957D08B123F}" destId="{A12A4E20-5E81-4B37-8861-95D5A02D88F6}" srcOrd="27" destOrd="0" presId="urn:microsoft.com/office/officeart/2005/8/layout/cycle8"/>
    <dgm:cxn modelId="{BCC3C21B-8122-4659-AA20-CA98C0259BEC}" type="presParOf" srcId="{BA526683-F383-411A-BD21-A957D08B123F}" destId="{B88E6692-EF45-4A23-AE28-DC438D3CCFE6}" srcOrd="28" destOrd="0" presId="urn:microsoft.com/office/officeart/2005/8/layout/cycle8"/>
    <dgm:cxn modelId="{AF5BE71C-727C-4D63-8CF8-A054BAF095F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6FEA-E972-4CF8-8F65-4CA4482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4482</Words>
  <Characters>25548</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MRD</cp:lastModifiedBy>
  <cp:revision>4</cp:revision>
  <dcterms:created xsi:type="dcterms:W3CDTF">2019-12-11T08:23:00Z</dcterms:created>
  <dcterms:modified xsi:type="dcterms:W3CDTF">2019-12-11T08:49:00Z</dcterms:modified>
</cp:coreProperties>
</file>